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E502B5" w14:textId="77777777" w:rsidR="00C317B5" w:rsidRDefault="00C317B5" w:rsidP="002E4E3B">
      <w:pPr>
        <w:pStyle w:val="Heading2"/>
      </w:pPr>
    </w:p>
    <w:p w14:paraId="41A5B1CB" w14:textId="1B1A2B04" w:rsidR="00766C6A" w:rsidRDefault="000E1E41" w:rsidP="000E1E41">
      <w:pPr>
        <w:pStyle w:val="14bldcentr"/>
      </w:pPr>
      <w:r w:rsidRPr="00550FC8">
        <w:t>A</w:t>
      </w:r>
      <w:r>
        <w:t>D</w:t>
      </w:r>
      <w:r w:rsidRPr="00550FC8">
        <w:t xml:space="preserve">DENDUM </w:t>
      </w:r>
      <w:r w:rsidR="00693976">
        <w:t>FOUR</w:t>
      </w:r>
    </w:p>
    <w:p w14:paraId="0CA2A2FF" w14:textId="77777777" w:rsidR="000E1E41" w:rsidRPr="00550FC8" w:rsidRDefault="00565F30" w:rsidP="000E1E41">
      <w:pPr>
        <w:pStyle w:val="14bldcentr"/>
      </w:pPr>
      <w:r>
        <w:t>QUESTIONS and ANSWERS</w:t>
      </w:r>
    </w:p>
    <w:p w14:paraId="5653D9D7" w14:textId="77777777" w:rsidR="000E1E41" w:rsidRPr="00BD5697" w:rsidRDefault="000E1E41" w:rsidP="000E1E41">
      <w:pPr>
        <w:pStyle w:val="Level1Body"/>
      </w:pPr>
    </w:p>
    <w:p w14:paraId="69D8F8B3" w14:textId="77777777" w:rsidR="000E1E41" w:rsidRPr="00BD5697" w:rsidRDefault="000E1E41" w:rsidP="000E1E41">
      <w:pPr>
        <w:pStyle w:val="Level1Body"/>
      </w:pPr>
    </w:p>
    <w:p w14:paraId="43C9E4F0" w14:textId="7E1F7855" w:rsidR="000E1E41" w:rsidRPr="00BD5697" w:rsidRDefault="000E1E41" w:rsidP="000E1E41">
      <w:pPr>
        <w:pStyle w:val="Level1Body"/>
      </w:pPr>
      <w:r w:rsidRPr="00BD5697">
        <w:t>Date</w:t>
      </w:r>
      <w:r>
        <w:t>:</w:t>
      </w:r>
      <w:r>
        <w:tab/>
      </w:r>
      <w:r>
        <w:tab/>
      </w:r>
      <w:r w:rsidR="009E2960">
        <w:t xml:space="preserve">August </w:t>
      </w:r>
      <w:r w:rsidR="00925026">
        <w:t>17</w:t>
      </w:r>
      <w:r w:rsidR="009E2960">
        <w:t>, 2020</w:t>
      </w:r>
    </w:p>
    <w:p w14:paraId="336092F8" w14:textId="77777777" w:rsidR="000E1E41" w:rsidRPr="00BD5697" w:rsidRDefault="000E1E41" w:rsidP="000E1E41">
      <w:pPr>
        <w:pStyle w:val="Level1Body"/>
      </w:pPr>
    </w:p>
    <w:p w14:paraId="1AF30E63" w14:textId="77777777" w:rsidR="000E1E41" w:rsidRPr="00BD5697" w:rsidRDefault="000E1E41" w:rsidP="000E1E41">
      <w:pPr>
        <w:pStyle w:val="Level1Body"/>
      </w:pPr>
      <w:r w:rsidRPr="00BD5697">
        <w:t>To:</w:t>
      </w:r>
      <w:r w:rsidRPr="00BD5697">
        <w:tab/>
      </w:r>
      <w:r w:rsidRPr="00BD5697">
        <w:tab/>
        <w:t xml:space="preserve">All Bidders </w:t>
      </w:r>
    </w:p>
    <w:p w14:paraId="797B9AB8" w14:textId="77777777" w:rsidR="000E1E41" w:rsidRPr="00BD5697" w:rsidRDefault="000E1E41" w:rsidP="000E1E41">
      <w:pPr>
        <w:pStyle w:val="Level1Body"/>
      </w:pPr>
    </w:p>
    <w:p w14:paraId="15EB6BE0" w14:textId="77777777" w:rsidR="000E1E41" w:rsidRDefault="000E1E41" w:rsidP="000E1E41">
      <w:pPr>
        <w:pStyle w:val="Level1Body"/>
      </w:pPr>
      <w:r w:rsidRPr="00BD5697">
        <w:t>From:</w:t>
      </w:r>
      <w:r w:rsidRPr="00BD5697">
        <w:tab/>
      </w:r>
      <w:bookmarkStart w:id="0" w:name="Text4"/>
      <w:r>
        <w:tab/>
      </w:r>
      <w:bookmarkEnd w:id="0"/>
      <w:r w:rsidR="009E2960">
        <w:t>Dianna Gilliland/Connie Heinrichs</w:t>
      </w:r>
      <w:r w:rsidRPr="00BD5697">
        <w:t>, Buyer</w:t>
      </w:r>
      <w:r w:rsidR="00766C6A">
        <w:t>s</w:t>
      </w:r>
    </w:p>
    <w:p w14:paraId="03961A90" w14:textId="77777777" w:rsidR="000E1E41" w:rsidRDefault="00766C6A" w:rsidP="000E1E41">
      <w:pPr>
        <w:pStyle w:val="Level3Body"/>
      </w:pPr>
      <w:r>
        <w:t>AS Materiel State Purchasing Bureau (SPB)</w:t>
      </w:r>
    </w:p>
    <w:p w14:paraId="3085C3E8" w14:textId="77777777" w:rsidR="000E1E41" w:rsidRDefault="000E1E41" w:rsidP="000E1E41">
      <w:pPr>
        <w:pStyle w:val="Level1Body"/>
      </w:pPr>
    </w:p>
    <w:p w14:paraId="16B95A99" w14:textId="40082168" w:rsidR="00FB04DC" w:rsidRPr="00766C6A" w:rsidRDefault="00766C6A" w:rsidP="00766C6A">
      <w:pPr>
        <w:pStyle w:val="Level1Body"/>
        <w:ind w:left="1440" w:hanging="1440"/>
        <w:rPr>
          <w:color w:val="FF0000"/>
        </w:rPr>
      </w:pPr>
      <w:r>
        <w:t>RE:</w:t>
      </w:r>
      <w:r>
        <w:tab/>
      </w:r>
      <w:r w:rsidR="00565F30">
        <w:t xml:space="preserve">Addendum for </w:t>
      </w:r>
      <w:r>
        <w:t>Request for Proposal</w:t>
      </w:r>
      <w:r w:rsidR="00565F30">
        <w:t xml:space="preserve"> Number </w:t>
      </w:r>
      <w:r w:rsidR="009E2960">
        <w:t>6322</w:t>
      </w:r>
      <w:r>
        <w:t xml:space="preserve"> Z1</w:t>
      </w:r>
      <w:r w:rsidR="00565F30">
        <w:t xml:space="preserve"> </w:t>
      </w:r>
      <w:r w:rsidR="004152A3">
        <w:t>t</w:t>
      </w:r>
      <w:r w:rsidR="00626678">
        <w:t xml:space="preserve">o be opened </w:t>
      </w:r>
      <w:r w:rsidR="00CD2CDA" w:rsidRPr="00CD2CDA">
        <w:rPr>
          <w:color w:val="FF0000"/>
        </w:rPr>
        <w:t>September 2, 2020</w:t>
      </w:r>
      <w:r w:rsidR="00565F30" w:rsidRPr="00CD2CDA">
        <w:rPr>
          <w:color w:val="FF0000"/>
        </w:rPr>
        <w:t xml:space="preserve"> </w:t>
      </w:r>
      <w:r w:rsidR="00565F30">
        <w:t>at 2:00 p.m. Central Time</w:t>
      </w:r>
      <w:bookmarkStart w:id="1" w:name="_GoBack"/>
      <w:bookmarkEnd w:id="1"/>
    </w:p>
    <w:p w14:paraId="5FD565B7" w14:textId="77777777" w:rsidR="007124F4" w:rsidRPr="00FB04DC" w:rsidRDefault="007124F4" w:rsidP="00FB04DC">
      <w:pPr>
        <w:pStyle w:val="Level1Body"/>
      </w:pPr>
    </w:p>
    <w:p w14:paraId="18ABF7EC" w14:textId="77777777" w:rsidR="007124F4" w:rsidRPr="00FB04DC" w:rsidRDefault="00BF3F37" w:rsidP="00FB04DC">
      <w:pPr>
        <w:pStyle w:val="Level1Body"/>
      </w:pPr>
      <w:r w:rsidRPr="00FB04DC">
        <w:rPr>
          <w:noProof/>
        </w:rPr>
        <mc:AlternateContent>
          <mc:Choice Requires="wps">
            <w:drawing>
              <wp:anchor distT="0" distB="0" distL="114300" distR="114300" simplePos="0" relativeHeight="251657728" behindDoc="0" locked="1" layoutInCell="1" allowOverlap="1" wp14:anchorId="64EC3350" wp14:editId="5479658B">
                <wp:simplePos x="0" y="0"/>
                <wp:positionH relativeFrom="page">
                  <wp:align>center</wp:align>
                </wp:positionH>
                <wp:positionV relativeFrom="paragraph">
                  <wp:posOffset>0</wp:posOffset>
                </wp:positionV>
                <wp:extent cx="6858000" cy="9398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9398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794DD" id="Rectangle 2" o:spid="_x0000_s1026" style="position:absolute;margin-left:0;margin-top:0;width:540pt;height:7.4pt;z-index:25165772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" fillcolor="black" stroked="f" strokeweight="0">
                <w10:wrap anchorx="page"/>
                <w10:anchorlock/>
              </v:rect>
            </w:pict>
          </mc:Fallback>
        </mc:AlternateContent>
      </w:r>
    </w:p>
    <w:p w14:paraId="1852D56E" w14:textId="77777777" w:rsidR="007124F4" w:rsidRPr="00FB04DC" w:rsidRDefault="007124F4" w:rsidP="00FB04DC">
      <w:pPr>
        <w:pStyle w:val="Level1Body"/>
        <w:sectPr w:rsidR="007124F4" w:rsidRPr="00FB04DC" w:rsidSect="00EE7171">
          <w:headerReference w:type="default" r:id="rId8"/>
          <w:footerReference w:type="default" r:id="rId9"/>
          <w:endnotePr>
            <w:numFmt w:val="decimal"/>
          </w:endnotePr>
          <w:pgSz w:w="12240" w:h="15840" w:code="1"/>
          <w:pgMar w:top="1008" w:right="1008" w:bottom="1008" w:left="1008" w:header="360" w:footer="360" w:gutter="0"/>
          <w:cols w:space="720"/>
          <w:noEndnote/>
          <w:docGrid w:linePitch="299"/>
        </w:sectPr>
      </w:pPr>
    </w:p>
    <w:p w14:paraId="3CD29562" w14:textId="77777777" w:rsidR="00565F30" w:rsidRPr="00BD5697" w:rsidRDefault="00565F30" w:rsidP="00565F30">
      <w:pPr>
        <w:pStyle w:val="Heading4"/>
      </w:pPr>
      <w:r>
        <w:t>Questions and Answers</w:t>
      </w:r>
    </w:p>
    <w:p w14:paraId="75B9A1D2" w14:textId="77777777" w:rsidR="00565F30" w:rsidRPr="00AD5478" w:rsidRDefault="00565F30" w:rsidP="00565F30">
      <w:pPr>
        <w:pStyle w:val="Level1Body"/>
        <w:rPr>
          <w:sz w:val="20"/>
        </w:rPr>
      </w:pPr>
    </w:p>
    <w:p w14:paraId="6D81F198" w14:textId="77777777" w:rsidR="00AD5478" w:rsidRDefault="00565F30" w:rsidP="00AD5478">
      <w:pPr>
        <w:pStyle w:val="Level1Body"/>
      </w:pPr>
      <w:r w:rsidRPr="00F053F3">
        <w:t xml:space="preserve">Following are the questions submitted and answers provided for the above mentioned </w:t>
      </w:r>
      <w:r w:rsidR="00766C6A">
        <w:t>Request for Proposal</w:t>
      </w:r>
      <w:r w:rsidRPr="00F053F3">
        <w:t xml:space="preserve">. </w:t>
      </w:r>
      <w:r w:rsidR="00766C6A">
        <w:t xml:space="preserve"> </w:t>
      </w:r>
      <w:r w:rsidRPr="00F053F3">
        <w:t xml:space="preserve">The questions and answers are to be considered as part of the </w:t>
      </w:r>
      <w:r w:rsidR="00766C6A">
        <w:t>Request for Proposal</w:t>
      </w:r>
      <w:r w:rsidRPr="00F053F3">
        <w:t>.</w:t>
      </w:r>
      <w:r>
        <w:t xml:space="preserve">  It is the Bidder’s responsibility to check the State Purchasing Bureau website for all addenda or amendments.</w:t>
      </w:r>
    </w:p>
    <w:p w14:paraId="2D1E3B3F" w14:textId="77777777" w:rsidR="000E1E41" w:rsidRPr="000E1E41" w:rsidRDefault="000E1E41" w:rsidP="00AD5478">
      <w:pPr>
        <w:pStyle w:val="Level1Body"/>
        <w:rPr>
          <w:sz w:val="24"/>
        </w:rPr>
        <w:sectPr w:rsidR="000E1E41" w:rsidRPr="000E1E41">
          <w:footerReference w:type="default" r:id="rId10"/>
          <w:endnotePr>
            <w:numFmt w:val="decimal"/>
          </w:endnotePr>
          <w:type w:val="continuous"/>
          <w:pgSz w:w="12240" w:h="15840" w:code="1"/>
          <w:pgMar w:top="1440" w:right="1440" w:bottom="1440" w:left="1440" w:header="1440" w:footer="288" w:gutter="0"/>
          <w:cols w:space="720"/>
          <w:titlePg/>
        </w:sectPr>
      </w:pPr>
      <w:r w:rsidRPr="000E1E41">
        <w:rPr>
          <w:sz w:val="24"/>
          <w:lang w:val="en-CA"/>
        </w:rPr>
        <w:fldChar w:fldCharType="begin"/>
      </w:r>
      <w:r w:rsidRPr="000E1E41">
        <w:rPr>
          <w:sz w:val="24"/>
          <w:lang w:val="en-CA"/>
        </w:rPr>
        <w:instrText xml:space="preserve"> SEQ CHAPTER \h \r 1</w:instrText>
      </w:r>
      <w:r w:rsidRPr="000E1E41">
        <w:rPr>
          <w:sz w:val="24"/>
          <w:lang w:val="en-CA"/>
        </w:rPr>
        <w:fldChar w:fldCharType="end"/>
      </w:r>
    </w:p>
    <w:tbl>
      <w:tblPr>
        <w:tblW w:w="1044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1800"/>
        <w:gridCol w:w="1080"/>
        <w:gridCol w:w="3330"/>
        <w:gridCol w:w="3150"/>
      </w:tblGrid>
      <w:tr w:rsidR="008D183D" w:rsidRPr="00661946" w14:paraId="26A3B9CE" w14:textId="77777777" w:rsidTr="002440C6">
        <w:tc>
          <w:tcPr>
            <w:tcW w:w="1080" w:type="dxa"/>
            <w:shd w:val="clear" w:color="auto" w:fill="D8D8D8"/>
          </w:tcPr>
          <w:p w14:paraId="7BD3B06E" w14:textId="77777777" w:rsidR="00156635" w:rsidRPr="00661946" w:rsidRDefault="00156635" w:rsidP="002A0AF2">
            <w:pPr>
              <w:pStyle w:val="Level1Body"/>
              <w:jc w:val="center"/>
              <w:rPr>
                <w:sz w:val="20"/>
              </w:rPr>
            </w:pPr>
            <w:r w:rsidRPr="00661946">
              <w:rPr>
                <w:sz w:val="20"/>
              </w:rPr>
              <w:t>Question Number</w:t>
            </w:r>
          </w:p>
        </w:tc>
        <w:tc>
          <w:tcPr>
            <w:tcW w:w="1800" w:type="dxa"/>
            <w:shd w:val="clear" w:color="auto" w:fill="D8D8D8"/>
          </w:tcPr>
          <w:p w14:paraId="03247648" w14:textId="77777777" w:rsidR="00156635" w:rsidRPr="00661946" w:rsidRDefault="00766C6A" w:rsidP="002A0AF2">
            <w:pPr>
              <w:pStyle w:val="Level1Body"/>
              <w:jc w:val="center"/>
              <w:rPr>
                <w:sz w:val="20"/>
              </w:rPr>
            </w:pPr>
            <w:r w:rsidRPr="00661946">
              <w:rPr>
                <w:sz w:val="20"/>
              </w:rPr>
              <w:t>RFP</w:t>
            </w:r>
          </w:p>
          <w:p w14:paraId="28DA679F" w14:textId="77777777" w:rsidR="00156635" w:rsidRPr="00661946" w:rsidRDefault="00156635" w:rsidP="002A0AF2">
            <w:pPr>
              <w:pStyle w:val="Level1Body"/>
              <w:jc w:val="center"/>
              <w:rPr>
                <w:sz w:val="20"/>
              </w:rPr>
            </w:pPr>
            <w:r w:rsidRPr="00661946">
              <w:rPr>
                <w:sz w:val="20"/>
              </w:rPr>
              <w:t>Section</w:t>
            </w:r>
          </w:p>
          <w:p w14:paraId="5DC612D5" w14:textId="77777777" w:rsidR="00156635" w:rsidRPr="00661946" w:rsidRDefault="00156635" w:rsidP="002A0AF2">
            <w:pPr>
              <w:pStyle w:val="Level1Body"/>
              <w:jc w:val="center"/>
              <w:rPr>
                <w:sz w:val="20"/>
              </w:rPr>
            </w:pPr>
            <w:r w:rsidRPr="00661946">
              <w:rPr>
                <w:sz w:val="20"/>
              </w:rPr>
              <w:t>Reference</w:t>
            </w:r>
          </w:p>
        </w:tc>
        <w:tc>
          <w:tcPr>
            <w:tcW w:w="1080" w:type="dxa"/>
            <w:shd w:val="clear" w:color="auto" w:fill="D8D8D8"/>
          </w:tcPr>
          <w:p w14:paraId="12CD5E95" w14:textId="77777777" w:rsidR="00156635" w:rsidRPr="00661946" w:rsidRDefault="00766C6A" w:rsidP="002A0AF2">
            <w:pPr>
              <w:pStyle w:val="Level1Body"/>
              <w:jc w:val="center"/>
              <w:rPr>
                <w:sz w:val="20"/>
              </w:rPr>
            </w:pPr>
            <w:r w:rsidRPr="00661946">
              <w:rPr>
                <w:sz w:val="20"/>
              </w:rPr>
              <w:t>RFP</w:t>
            </w:r>
          </w:p>
          <w:p w14:paraId="6BB22E80" w14:textId="77777777" w:rsidR="00156635" w:rsidRPr="00661946" w:rsidRDefault="00156635" w:rsidP="002A0AF2">
            <w:pPr>
              <w:pStyle w:val="Level1Body"/>
              <w:jc w:val="center"/>
              <w:rPr>
                <w:sz w:val="20"/>
              </w:rPr>
            </w:pPr>
            <w:r w:rsidRPr="00661946">
              <w:rPr>
                <w:sz w:val="20"/>
              </w:rPr>
              <w:t>Page Number</w:t>
            </w:r>
          </w:p>
        </w:tc>
        <w:tc>
          <w:tcPr>
            <w:tcW w:w="3330" w:type="dxa"/>
            <w:shd w:val="clear" w:color="auto" w:fill="D8D8D8"/>
          </w:tcPr>
          <w:p w14:paraId="2DAEE36E" w14:textId="77777777" w:rsidR="00156635" w:rsidRPr="00661946" w:rsidRDefault="00156635" w:rsidP="002A0AF2">
            <w:pPr>
              <w:pStyle w:val="Level1Body"/>
              <w:jc w:val="center"/>
              <w:rPr>
                <w:sz w:val="20"/>
              </w:rPr>
            </w:pPr>
            <w:r w:rsidRPr="00661946">
              <w:rPr>
                <w:sz w:val="20"/>
              </w:rPr>
              <w:t>Question</w:t>
            </w:r>
          </w:p>
        </w:tc>
        <w:tc>
          <w:tcPr>
            <w:tcW w:w="3150" w:type="dxa"/>
            <w:shd w:val="clear" w:color="auto" w:fill="D8D8D8"/>
          </w:tcPr>
          <w:p w14:paraId="2957C16A" w14:textId="77777777" w:rsidR="00156635" w:rsidRPr="00661946" w:rsidRDefault="00156635" w:rsidP="002A0AF2">
            <w:pPr>
              <w:pStyle w:val="Level1Body"/>
              <w:jc w:val="center"/>
              <w:rPr>
                <w:sz w:val="20"/>
              </w:rPr>
            </w:pPr>
            <w:r w:rsidRPr="00661946">
              <w:rPr>
                <w:sz w:val="20"/>
              </w:rPr>
              <w:t>State Response</w:t>
            </w:r>
          </w:p>
        </w:tc>
      </w:tr>
      <w:tr w:rsidR="008D183D" w:rsidRPr="00661946" w14:paraId="008E50A8" w14:textId="77777777" w:rsidTr="002440C6">
        <w:tc>
          <w:tcPr>
            <w:tcW w:w="1080" w:type="dxa"/>
            <w:shd w:val="clear" w:color="auto" w:fill="auto"/>
          </w:tcPr>
          <w:p w14:paraId="721BD373" w14:textId="11C5D1C5" w:rsidR="00156635" w:rsidRPr="00E43363" w:rsidRDefault="00561F66" w:rsidP="00E43363">
            <w:pPr>
              <w:pStyle w:val="Level1Body"/>
              <w:rPr>
                <w:rFonts w:cs="Arial"/>
                <w:sz w:val="20"/>
              </w:rPr>
            </w:pPr>
            <w:r>
              <w:rPr>
                <w:rFonts w:cs="Arial"/>
                <w:sz w:val="20"/>
              </w:rPr>
              <w:t>1</w:t>
            </w:r>
          </w:p>
        </w:tc>
        <w:tc>
          <w:tcPr>
            <w:tcW w:w="1800" w:type="dxa"/>
            <w:shd w:val="clear" w:color="auto" w:fill="auto"/>
          </w:tcPr>
          <w:p w14:paraId="308BC4C9" w14:textId="77777777" w:rsidR="00156635" w:rsidRPr="00E43363" w:rsidRDefault="00156635" w:rsidP="00E43363">
            <w:pPr>
              <w:pStyle w:val="Level1Body"/>
              <w:jc w:val="left"/>
              <w:rPr>
                <w:rFonts w:cs="Arial"/>
                <w:sz w:val="20"/>
              </w:rPr>
            </w:pPr>
          </w:p>
        </w:tc>
        <w:tc>
          <w:tcPr>
            <w:tcW w:w="1080" w:type="dxa"/>
            <w:shd w:val="clear" w:color="auto" w:fill="auto"/>
          </w:tcPr>
          <w:p w14:paraId="7D091CF8" w14:textId="77777777" w:rsidR="00156635" w:rsidRPr="00E43363" w:rsidRDefault="00156635" w:rsidP="00E43363">
            <w:pPr>
              <w:pStyle w:val="Level1Body"/>
              <w:jc w:val="left"/>
              <w:rPr>
                <w:rFonts w:cs="Arial"/>
                <w:sz w:val="20"/>
              </w:rPr>
            </w:pPr>
          </w:p>
        </w:tc>
        <w:tc>
          <w:tcPr>
            <w:tcW w:w="3330" w:type="dxa"/>
            <w:shd w:val="clear" w:color="auto" w:fill="auto"/>
          </w:tcPr>
          <w:p w14:paraId="61A96102" w14:textId="77777777" w:rsidR="00156635" w:rsidRPr="00E43363" w:rsidRDefault="00AE7573" w:rsidP="00E43363">
            <w:pPr>
              <w:spacing w:before="0"/>
              <w:rPr>
                <w:rFonts w:cs="Arial"/>
                <w:sz w:val="20"/>
                <w:szCs w:val="20"/>
              </w:rPr>
            </w:pPr>
            <w:r w:rsidRPr="00E43363">
              <w:rPr>
                <w:rFonts w:cs="Arial"/>
                <w:sz w:val="20"/>
                <w:szCs w:val="20"/>
              </w:rPr>
              <w:t>Is the state considering a Managed Services Provider or Vendor Management System (VMS) technology solution for this bid?</w:t>
            </w:r>
          </w:p>
        </w:tc>
        <w:tc>
          <w:tcPr>
            <w:tcW w:w="3150" w:type="dxa"/>
            <w:shd w:val="clear" w:color="auto" w:fill="auto"/>
          </w:tcPr>
          <w:p w14:paraId="6317EEFD" w14:textId="48D5651A" w:rsidR="005E0E9F" w:rsidRDefault="005E0E9F" w:rsidP="00B81C25">
            <w:pPr>
              <w:pStyle w:val="Level1Body"/>
              <w:jc w:val="left"/>
              <w:rPr>
                <w:rFonts w:cs="Arial"/>
                <w:sz w:val="20"/>
              </w:rPr>
            </w:pPr>
            <w:r>
              <w:rPr>
                <w:rFonts w:cs="Arial"/>
                <w:sz w:val="20"/>
              </w:rPr>
              <w:t>No.</w:t>
            </w:r>
          </w:p>
          <w:p w14:paraId="3893CCAD" w14:textId="77777777" w:rsidR="005E0E9F" w:rsidRDefault="005E0E9F" w:rsidP="00B81C25">
            <w:pPr>
              <w:pStyle w:val="Level1Body"/>
              <w:jc w:val="left"/>
              <w:rPr>
                <w:rFonts w:cs="Arial"/>
                <w:sz w:val="20"/>
              </w:rPr>
            </w:pPr>
          </w:p>
          <w:p w14:paraId="39FB80F0" w14:textId="21108E7E" w:rsidR="00156635" w:rsidRPr="00E43363" w:rsidRDefault="00156635" w:rsidP="00B347B0">
            <w:pPr>
              <w:pStyle w:val="Level1Body"/>
              <w:jc w:val="left"/>
              <w:rPr>
                <w:rFonts w:cs="Arial"/>
                <w:sz w:val="20"/>
              </w:rPr>
            </w:pPr>
          </w:p>
        </w:tc>
      </w:tr>
      <w:tr w:rsidR="008D183D" w:rsidRPr="00661946" w14:paraId="1CB22063" w14:textId="77777777" w:rsidTr="002440C6">
        <w:tc>
          <w:tcPr>
            <w:tcW w:w="1080" w:type="dxa"/>
            <w:shd w:val="clear" w:color="auto" w:fill="auto"/>
          </w:tcPr>
          <w:p w14:paraId="6EB8EBDC" w14:textId="37275073" w:rsidR="00156635" w:rsidRPr="00E43363" w:rsidRDefault="00561F66" w:rsidP="00E43363">
            <w:pPr>
              <w:pStyle w:val="Level1Body"/>
              <w:rPr>
                <w:rFonts w:cs="Arial"/>
                <w:sz w:val="20"/>
              </w:rPr>
            </w:pPr>
            <w:r>
              <w:rPr>
                <w:rFonts w:cs="Arial"/>
                <w:sz w:val="20"/>
              </w:rPr>
              <w:t>2</w:t>
            </w:r>
          </w:p>
        </w:tc>
        <w:tc>
          <w:tcPr>
            <w:tcW w:w="1800" w:type="dxa"/>
            <w:shd w:val="clear" w:color="auto" w:fill="auto"/>
          </w:tcPr>
          <w:p w14:paraId="473D44EB" w14:textId="77777777" w:rsidR="00156635" w:rsidRPr="00E43363" w:rsidRDefault="00156635" w:rsidP="00E43363">
            <w:pPr>
              <w:pStyle w:val="Level1Body"/>
              <w:jc w:val="left"/>
              <w:rPr>
                <w:rFonts w:cs="Arial"/>
                <w:sz w:val="20"/>
              </w:rPr>
            </w:pPr>
          </w:p>
        </w:tc>
        <w:tc>
          <w:tcPr>
            <w:tcW w:w="1080" w:type="dxa"/>
            <w:shd w:val="clear" w:color="auto" w:fill="auto"/>
          </w:tcPr>
          <w:p w14:paraId="1489C344" w14:textId="77777777" w:rsidR="00156635" w:rsidRPr="00E43363" w:rsidRDefault="00156635" w:rsidP="00E43363">
            <w:pPr>
              <w:pStyle w:val="Level1Body"/>
              <w:jc w:val="left"/>
              <w:rPr>
                <w:rFonts w:cs="Arial"/>
                <w:sz w:val="20"/>
              </w:rPr>
            </w:pPr>
          </w:p>
        </w:tc>
        <w:tc>
          <w:tcPr>
            <w:tcW w:w="3330" w:type="dxa"/>
            <w:shd w:val="clear" w:color="auto" w:fill="auto"/>
          </w:tcPr>
          <w:p w14:paraId="618E8E26" w14:textId="77777777" w:rsidR="000216FD" w:rsidRDefault="00AE7573" w:rsidP="00E43363">
            <w:pPr>
              <w:spacing w:before="0"/>
              <w:rPr>
                <w:rFonts w:cs="Arial"/>
                <w:sz w:val="20"/>
                <w:szCs w:val="20"/>
              </w:rPr>
            </w:pPr>
            <w:r w:rsidRPr="00E43363">
              <w:rPr>
                <w:rFonts w:cs="Arial"/>
                <w:sz w:val="20"/>
                <w:szCs w:val="20"/>
              </w:rPr>
              <w:t xml:space="preserve">Is there an incumbent in place for these services currently? </w:t>
            </w:r>
          </w:p>
          <w:p w14:paraId="3F5C2C31" w14:textId="77777777" w:rsidR="000216FD" w:rsidRDefault="000216FD" w:rsidP="00E43363">
            <w:pPr>
              <w:spacing w:before="0"/>
              <w:rPr>
                <w:rFonts w:cs="Arial"/>
                <w:sz w:val="20"/>
                <w:szCs w:val="20"/>
              </w:rPr>
            </w:pPr>
          </w:p>
          <w:p w14:paraId="625C507A" w14:textId="77777777" w:rsidR="000216FD" w:rsidRDefault="000216FD" w:rsidP="00E43363">
            <w:pPr>
              <w:spacing w:before="0"/>
              <w:rPr>
                <w:rFonts w:cs="Arial"/>
                <w:sz w:val="20"/>
                <w:szCs w:val="20"/>
              </w:rPr>
            </w:pPr>
          </w:p>
          <w:p w14:paraId="3E515D8A" w14:textId="77777777" w:rsidR="000216FD" w:rsidRDefault="000216FD" w:rsidP="00E43363">
            <w:pPr>
              <w:spacing w:before="0"/>
              <w:rPr>
                <w:rFonts w:cs="Arial"/>
                <w:sz w:val="20"/>
                <w:szCs w:val="20"/>
              </w:rPr>
            </w:pPr>
          </w:p>
          <w:p w14:paraId="781773CE" w14:textId="77777777" w:rsidR="005E0E9F" w:rsidRDefault="005E0E9F" w:rsidP="00E43363">
            <w:pPr>
              <w:spacing w:before="0"/>
              <w:rPr>
                <w:rFonts w:cs="Arial"/>
                <w:sz w:val="20"/>
                <w:szCs w:val="20"/>
              </w:rPr>
            </w:pPr>
          </w:p>
          <w:p w14:paraId="70A106E1" w14:textId="77777777" w:rsidR="005E0E9F" w:rsidRDefault="005E0E9F" w:rsidP="00E43363">
            <w:pPr>
              <w:spacing w:before="0"/>
              <w:rPr>
                <w:rFonts w:cs="Arial"/>
                <w:sz w:val="20"/>
                <w:szCs w:val="20"/>
              </w:rPr>
            </w:pPr>
          </w:p>
          <w:p w14:paraId="73FB0433" w14:textId="77777777" w:rsidR="00B63022" w:rsidRDefault="00B63022" w:rsidP="00E43363">
            <w:pPr>
              <w:spacing w:before="0"/>
              <w:rPr>
                <w:rFonts w:cs="Arial"/>
                <w:sz w:val="20"/>
                <w:szCs w:val="20"/>
              </w:rPr>
            </w:pPr>
          </w:p>
          <w:p w14:paraId="5E17DD08" w14:textId="77777777" w:rsidR="00B63022" w:rsidRDefault="00B63022" w:rsidP="00E43363">
            <w:pPr>
              <w:spacing w:before="0"/>
              <w:rPr>
                <w:rFonts w:cs="Arial"/>
                <w:sz w:val="20"/>
                <w:szCs w:val="20"/>
              </w:rPr>
            </w:pPr>
          </w:p>
          <w:p w14:paraId="452C10ED" w14:textId="77777777" w:rsidR="00B63022" w:rsidRDefault="00B63022" w:rsidP="00E43363">
            <w:pPr>
              <w:spacing w:before="0"/>
              <w:rPr>
                <w:rFonts w:cs="Arial"/>
                <w:sz w:val="20"/>
                <w:szCs w:val="20"/>
              </w:rPr>
            </w:pPr>
          </w:p>
          <w:p w14:paraId="0414BDA8" w14:textId="77710079" w:rsidR="00156635" w:rsidRPr="00E43363" w:rsidRDefault="00AE7573" w:rsidP="00E43363">
            <w:pPr>
              <w:spacing w:before="0"/>
              <w:rPr>
                <w:rFonts w:cs="Arial"/>
                <w:sz w:val="20"/>
                <w:szCs w:val="20"/>
              </w:rPr>
            </w:pPr>
            <w:r w:rsidRPr="00E43363">
              <w:rPr>
                <w:rFonts w:cs="Arial"/>
                <w:sz w:val="20"/>
                <w:szCs w:val="20"/>
              </w:rPr>
              <w:t>If so is could you please provide the contract number?</w:t>
            </w:r>
          </w:p>
        </w:tc>
        <w:tc>
          <w:tcPr>
            <w:tcW w:w="3150" w:type="dxa"/>
            <w:shd w:val="clear" w:color="auto" w:fill="auto"/>
          </w:tcPr>
          <w:p w14:paraId="0A32F01D" w14:textId="77777777" w:rsidR="00B63022" w:rsidRDefault="00725609" w:rsidP="00B347B0">
            <w:pPr>
              <w:pStyle w:val="Level1Body"/>
              <w:jc w:val="left"/>
              <w:rPr>
                <w:rFonts w:cs="Arial"/>
                <w:sz w:val="20"/>
              </w:rPr>
            </w:pPr>
            <w:r>
              <w:rPr>
                <w:rFonts w:cs="Arial"/>
                <w:sz w:val="20"/>
              </w:rPr>
              <w:t>This is a new RFP with new requirements.</w:t>
            </w:r>
            <w:r w:rsidR="00B63022">
              <w:rPr>
                <w:rFonts w:cs="Arial"/>
                <w:sz w:val="20"/>
              </w:rPr>
              <w:t xml:space="preserve"> Please provide the best response to meet the requirements of the RFP. </w:t>
            </w:r>
          </w:p>
          <w:p w14:paraId="4D247895" w14:textId="77777777" w:rsidR="00B63022" w:rsidRDefault="00B63022" w:rsidP="00B347B0">
            <w:pPr>
              <w:pStyle w:val="Level1Body"/>
              <w:jc w:val="left"/>
              <w:rPr>
                <w:rFonts w:cs="Arial"/>
                <w:sz w:val="20"/>
              </w:rPr>
            </w:pPr>
          </w:p>
          <w:p w14:paraId="247FE761" w14:textId="4103E2E6" w:rsidR="00F56EFA" w:rsidRDefault="00F56EFA" w:rsidP="00B347B0">
            <w:pPr>
              <w:pStyle w:val="Level1Body"/>
              <w:jc w:val="left"/>
              <w:rPr>
                <w:rFonts w:cs="Arial"/>
                <w:sz w:val="20"/>
              </w:rPr>
            </w:pPr>
            <w:r>
              <w:rPr>
                <w:rFonts w:cs="Arial"/>
                <w:sz w:val="20"/>
              </w:rPr>
              <w:t xml:space="preserve">The incumbent(s) are for </w:t>
            </w:r>
            <w:r w:rsidR="005E0E9F">
              <w:rPr>
                <w:rFonts w:cs="Arial"/>
                <w:sz w:val="20"/>
              </w:rPr>
              <w:t xml:space="preserve">state </w:t>
            </w:r>
            <w:r>
              <w:rPr>
                <w:rFonts w:cs="Arial"/>
                <w:sz w:val="20"/>
              </w:rPr>
              <w:t>agency agreements</w:t>
            </w:r>
            <w:r w:rsidR="005E0E9F">
              <w:rPr>
                <w:rFonts w:cs="Arial"/>
                <w:sz w:val="20"/>
              </w:rPr>
              <w:t>, not for a consolidated State Purchasing Bureau contract</w:t>
            </w:r>
            <w:r w:rsidR="00725609">
              <w:rPr>
                <w:rFonts w:cs="Arial"/>
                <w:sz w:val="20"/>
              </w:rPr>
              <w:t>.</w:t>
            </w:r>
          </w:p>
          <w:p w14:paraId="6E3CE587" w14:textId="77777777" w:rsidR="00F56EFA" w:rsidRDefault="00F56EFA" w:rsidP="00B347B0">
            <w:pPr>
              <w:pStyle w:val="Level1Body"/>
              <w:jc w:val="left"/>
              <w:rPr>
                <w:rFonts w:cs="Arial"/>
                <w:sz w:val="20"/>
              </w:rPr>
            </w:pPr>
          </w:p>
          <w:p w14:paraId="6BCC7770" w14:textId="43D32936" w:rsidR="005E0E9F" w:rsidRDefault="005E0E9F" w:rsidP="00B347B0">
            <w:pPr>
              <w:pStyle w:val="Level1Body"/>
              <w:jc w:val="left"/>
              <w:rPr>
                <w:rFonts w:cs="Arial"/>
                <w:sz w:val="20"/>
              </w:rPr>
            </w:pPr>
            <w:r>
              <w:rPr>
                <w:rFonts w:cs="Arial"/>
                <w:sz w:val="20"/>
              </w:rPr>
              <w:t xml:space="preserve">Here is a list of the </w:t>
            </w:r>
            <w:r w:rsidR="00695713">
              <w:rPr>
                <w:rFonts w:cs="Arial"/>
                <w:sz w:val="20"/>
              </w:rPr>
              <w:t>agency agreements including but not limited to the following:</w:t>
            </w:r>
          </w:p>
          <w:p w14:paraId="5D260C58" w14:textId="5C9929AF" w:rsidR="00A107DB" w:rsidRDefault="00A107DB" w:rsidP="00B347B0">
            <w:pPr>
              <w:pStyle w:val="Level1Body"/>
              <w:jc w:val="left"/>
              <w:rPr>
                <w:rFonts w:cs="Arial"/>
                <w:sz w:val="20"/>
              </w:rPr>
            </w:pPr>
          </w:p>
          <w:p w14:paraId="1018A9A3" w14:textId="6542351D" w:rsidR="00F56EFA" w:rsidRDefault="00A107DB" w:rsidP="00B347B0">
            <w:pPr>
              <w:pStyle w:val="Level1Body"/>
              <w:jc w:val="left"/>
              <w:rPr>
                <w:rFonts w:cs="Arial"/>
                <w:sz w:val="20"/>
              </w:rPr>
            </w:pPr>
            <w:r>
              <w:rPr>
                <w:rFonts w:cs="Arial"/>
                <w:sz w:val="20"/>
              </w:rPr>
              <w:t>DHHS</w:t>
            </w:r>
            <w:r w:rsidR="00695713">
              <w:rPr>
                <w:rFonts w:cs="Arial"/>
                <w:sz w:val="20"/>
              </w:rPr>
              <w:t xml:space="preserve">: </w:t>
            </w:r>
            <w:r w:rsidR="00D02BD2">
              <w:rPr>
                <w:rFonts w:cs="Arial"/>
                <w:sz w:val="20"/>
              </w:rPr>
              <w:t xml:space="preserve">   </w:t>
            </w:r>
            <w:r>
              <w:rPr>
                <w:rFonts w:cs="Arial"/>
                <w:sz w:val="20"/>
              </w:rPr>
              <w:t>90527-O4</w:t>
            </w:r>
            <w:r w:rsidR="00D02BD2">
              <w:rPr>
                <w:rFonts w:cs="Arial"/>
                <w:sz w:val="20"/>
              </w:rPr>
              <w:t xml:space="preserve">, </w:t>
            </w:r>
            <w:r>
              <w:rPr>
                <w:rFonts w:cs="Arial"/>
                <w:sz w:val="20"/>
              </w:rPr>
              <w:t>83532-O4</w:t>
            </w:r>
            <w:r w:rsidR="00D02BD2">
              <w:rPr>
                <w:rFonts w:cs="Arial"/>
                <w:sz w:val="20"/>
              </w:rPr>
              <w:t xml:space="preserve">, </w:t>
            </w:r>
            <w:r>
              <w:rPr>
                <w:rFonts w:cs="Arial"/>
                <w:sz w:val="20"/>
              </w:rPr>
              <w:t>90529-O4</w:t>
            </w:r>
            <w:r w:rsidR="00D02BD2">
              <w:rPr>
                <w:rFonts w:cs="Arial"/>
                <w:sz w:val="20"/>
              </w:rPr>
              <w:t xml:space="preserve"> and </w:t>
            </w:r>
            <w:r w:rsidR="00695713">
              <w:rPr>
                <w:rFonts w:cs="Arial"/>
                <w:sz w:val="20"/>
              </w:rPr>
              <w:t>86545-O4</w:t>
            </w:r>
            <w:r w:rsidR="00D02BD2">
              <w:rPr>
                <w:rFonts w:cs="Arial"/>
                <w:sz w:val="20"/>
              </w:rPr>
              <w:t xml:space="preserve">. </w:t>
            </w:r>
          </w:p>
          <w:p w14:paraId="57A7D9C7" w14:textId="13768473" w:rsidR="00F56EFA" w:rsidRDefault="00F56EFA" w:rsidP="00B347B0">
            <w:pPr>
              <w:pStyle w:val="Level1Body"/>
              <w:jc w:val="left"/>
              <w:rPr>
                <w:rFonts w:cs="Arial"/>
                <w:sz w:val="20"/>
              </w:rPr>
            </w:pPr>
          </w:p>
          <w:p w14:paraId="5FA5D023" w14:textId="27002AA3" w:rsidR="00B81C25" w:rsidRPr="00D613DE" w:rsidRDefault="00B81C25" w:rsidP="00B81C25">
            <w:pPr>
              <w:pStyle w:val="Level1Body"/>
              <w:rPr>
                <w:rFonts w:cs="Arial"/>
                <w:sz w:val="20"/>
              </w:rPr>
            </w:pPr>
            <w:r>
              <w:rPr>
                <w:rFonts w:cs="Arial"/>
                <w:sz w:val="20"/>
              </w:rPr>
              <w:t>NDCS</w:t>
            </w:r>
            <w:r w:rsidR="00695713">
              <w:rPr>
                <w:rFonts w:cs="Arial"/>
                <w:sz w:val="20"/>
              </w:rPr>
              <w:t>:</w:t>
            </w:r>
            <w:r>
              <w:rPr>
                <w:rFonts w:cs="Arial"/>
                <w:sz w:val="20"/>
              </w:rPr>
              <w:t xml:space="preserve"> </w:t>
            </w:r>
            <w:r w:rsidR="00D02BD2">
              <w:rPr>
                <w:rFonts w:cs="Arial"/>
                <w:sz w:val="20"/>
              </w:rPr>
              <w:t xml:space="preserve"> </w:t>
            </w:r>
            <w:r w:rsidRPr="00D613DE">
              <w:rPr>
                <w:rFonts w:cs="Arial"/>
                <w:sz w:val="20"/>
              </w:rPr>
              <w:t>60814-O4</w:t>
            </w:r>
            <w:r w:rsidR="00D02BD2">
              <w:rPr>
                <w:rFonts w:cs="Arial"/>
                <w:sz w:val="20"/>
              </w:rPr>
              <w:t xml:space="preserve">, </w:t>
            </w:r>
            <w:r w:rsidRPr="00D613DE">
              <w:rPr>
                <w:rFonts w:cs="Arial"/>
                <w:sz w:val="20"/>
              </w:rPr>
              <w:t>60811-O4</w:t>
            </w:r>
            <w:r w:rsidR="00D02BD2">
              <w:rPr>
                <w:rFonts w:cs="Arial"/>
                <w:sz w:val="20"/>
              </w:rPr>
              <w:t xml:space="preserve">, </w:t>
            </w:r>
            <w:r w:rsidRPr="00D613DE">
              <w:rPr>
                <w:rFonts w:cs="Arial"/>
                <w:sz w:val="20"/>
              </w:rPr>
              <w:t>60812-O4</w:t>
            </w:r>
            <w:r w:rsidR="00D02BD2">
              <w:rPr>
                <w:rFonts w:cs="Arial"/>
                <w:sz w:val="20"/>
              </w:rPr>
              <w:t xml:space="preserve">, </w:t>
            </w:r>
            <w:r w:rsidRPr="00D613DE">
              <w:rPr>
                <w:rFonts w:cs="Arial"/>
                <w:sz w:val="20"/>
              </w:rPr>
              <w:t>60815-O4</w:t>
            </w:r>
            <w:r w:rsidR="00D02BD2">
              <w:rPr>
                <w:rFonts w:cs="Arial"/>
                <w:sz w:val="20"/>
              </w:rPr>
              <w:t xml:space="preserve">, </w:t>
            </w:r>
            <w:r w:rsidRPr="00D613DE">
              <w:rPr>
                <w:rFonts w:cs="Arial"/>
                <w:sz w:val="20"/>
              </w:rPr>
              <w:t>60813-O4</w:t>
            </w:r>
            <w:r w:rsidR="00D02BD2">
              <w:rPr>
                <w:rFonts w:cs="Arial"/>
                <w:sz w:val="20"/>
              </w:rPr>
              <w:t xml:space="preserve">, </w:t>
            </w:r>
          </w:p>
          <w:p w14:paraId="707C8C1F" w14:textId="5DA73431" w:rsidR="00B81C25" w:rsidRDefault="00B81C25" w:rsidP="00D02BD2">
            <w:pPr>
              <w:pStyle w:val="Level1Body"/>
              <w:rPr>
                <w:rFonts w:cs="Arial"/>
                <w:sz w:val="20"/>
              </w:rPr>
            </w:pPr>
            <w:r w:rsidRPr="00D613DE">
              <w:rPr>
                <w:rFonts w:cs="Arial"/>
                <w:sz w:val="20"/>
              </w:rPr>
              <w:t>61123-O4</w:t>
            </w:r>
            <w:r w:rsidR="00D02BD2">
              <w:rPr>
                <w:rFonts w:cs="Arial"/>
                <w:sz w:val="20"/>
              </w:rPr>
              <w:t xml:space="preserve">, </w:t>
            </w:r>
            <w:r w:rsidRPr="00D613DE">
              <w:rPr>
                <w:rFonts w:cs="Arial"/>
                <w:sz w:val="20"/>
              </w:rPr>
              <w:t>60816-O4</w:t>
            </w:r>
            <w:r w:rsidR="00D02BD2">
              <w:rPr>
                <w:rFonts w:cs="Arial"/>
                <w:sz w:val="20"/>
              </w:rPr>
              <w:t xml:space="preserve">, </w:t>
            </w:r>
            <w:r w:rsidRPr="00D613DE">
              <w:rPr>
                <w:rFonts w:cs="Arial"/>
                <w:sz w:val="20"/>
              </w:rPr>
              <w:t>60947-O4</w:t>
            </w:r>
            <w:r w:rsidR="00D02BD2">
              <w:rPr>
                <w:rFonts w:cs="Arial"/>
                <w:sz w:val="20"/>
              </w:rPr>
              <w:t xml:space="preserve"> and </w:t>
            </w:r>
            <w:r w:rsidRPr="00D613DE">
              <w:rPr>
                <w:rFonts w:cs="Arial"/>
                <w:sz w:val="20"/>
              </w:rPr>
              <w:t>85613-O4</w:t>
            </w:r>
            <w:r w:rsidR="00D02BD2">
              <w:rPr>
                <w:rFonts w:cs="Arial"/>
                <w:sz w:val="20"/>
              </w:rPr>
              <w:t xml:space="preserve">. </w:t>
            </w:r>
          </w:p>
          <w:p w14:paraId="34EEA293" w14:textId="44E3336A" w:rsidR="00B81C25" w:rsidRDefault="00B81C25" w:rsidP="00B347B0">
            <w:pPr>
              <w:pStyle w:val="Level1Body"/>
              <w:jc w:val="left"/>
              <w:rPr>
                <w:rFonts w:cs="Arial"/>
                <w:sz w:val="20"/>
              </w:rPr>
            </w:pPr>
          </w:p>
          <w:p w14:paraId="2ABC811E" w14:textId="41EC542C" w:rsidR="000216FD" w:rsidRPr="00E43363" w:rsidRDefault="00695713" w:rsidP="00D02BD2">
            <w:pPr>
              <w:pStyle w:val="Level1Body"/>
              <w:jc w:val="left"/>
              <w:rPr>
                <w:rFonts w:cs="Arial"/>
                <w:sz w:val="20"/>
              </w:rPr>
            </w:pPr>
            <w:r>
              <w:rPr>
                <w:rFonts w:cs="Arial"/>
                <w:sz w:val="20"/>
              </w:rPr>
              <w:t>NDVA:</w:t>
            </w:r>
            <w:r w:rsidR="00D02BD2">
              <w:rPr>
                <w:rFonts w:cs="Arial"/>
                <w:sz w:val="20"/>
              </w:rPr>
              <w:t xml:space="preserve"> </w:t>
            </w:r>
            <w:r>
              <w:rPr>
                <w:rFonts w:cs="Arial"/>
                <w:sz w:val="20"/>
              </w:rPr>
              <w:t>89425 O4</w:t>
            </w:r>
            <w:r w:rsidR="00D02BD2">
              <w:rPr>
                <w:rFonts w:cs="Arial"/>
                <w:sz w:val="20"/>
              </w:rPr>
              <w:t>.</w:t>
            </w:r>
          </w:p>
        </w:tc>
      </w:tr>
    </w:tbl>
    <w:p w14:paraId="7DA78BDC" w14:textId="77777777" w:rsidR="00D02BD2" w:rsidRDefault="00D02BD2">
      <w:r>
        <w:br w:type="page"/>
      </w:r>
    </w:p>
    <w:tbl>
      <w:tblPr>
        <w:tblW w:w="1044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1800"/>
        <w:gridCol w:w="1080"/>
        <w:gridCol w:w="3330"/>
        <w:gridCol w:w="3150"/>
      </w:tblGrid>
      <w:tr w:rsidR="00D02BD2" w:rsidRPr="00661946" w14:paraId="64D4E5C8" w14:textId="77777777" w:rsidTr="00D02BD2">
        <w:tc>
          <w:tcPr>
            <w:tcW w:w="1080" w:type="dxa"/>
            <w:shd w:val="clear" w:color="auto" w:fill="D9D9D9" w:themeFill="background1" w:themeFillShade="D9"/>
          </w:tcPr>
          <w:p w14:paraId="0866FEC7" w14:textId="62E6C4A3" w:rsidR="00D02BD2" w:rsidRDefault="00D02BD2" w:rsidP="00D02BD2">
            <w:pPr>
              <w:pStyle w:val="Level1Body"/>
              <w:jc w:val="center"/>
              <w:rPr>
                <w:rFonts w:cs="Arial"/>
                <w:sz w:val="20"/>
              </w:rPr>
            </w:pPr>
            <w:r w:rsidRPr="00661946">
              <w:rPr>
                <w:sz w:val="20"/>
              </w:rPr>
              <w:lastRenderedPageBreak/>
              <w:t>Question Number</w:t>
            </w:r>
          </w:p>
        </w:tc>
        <w:tc>
          <w:tcPr>
            <w:tcW w:w="1800" w:type="dxa"/>
            <w:shd w:val="clear" w:color="auto" w:fill="D9D9D9" w:themeFill="background1" w:themeFillShade="D9"/>
          </w:tcPr>
          <w:p w14:paraId="4A128685" w14:textId="77777777" w:rsidR="00D02BD2" w:rsidRPr="00661946" w:rsidRDefault="00D02BD2" w:rsidP="00D02BD2">
            <w:pPr>
              <w:pStyle w:val="Level1Body"/>
              <w:jc w:val="center"/>
              <w:rPr>
                <w:sz w:val="20"/>
              </w:rPr>
            </w:pPr>
            <w:r w:rsidRPr="00661946">
              <w:rPr>
                <w:sz w:val="20"/>
              </w:rPr>
              <w:t>RFP</w:t>
            </w:r>
          </w:p>
          <w:p w14:paraId="43BF65F9" w14:textId="77777777" w:rsidR="00D02BD2" w:rsidRPr="00661946" w:rsidRDefault="00D02BD2" w:rsidP="00D02BD2">
            <w:pPr>
              <w:pStyle w:val="Level1Body"/>
              <w:jc w:val="center"/>
              <w:rPr>
                <w:sz w:val="20"/>
              </w:rPr>
            </w:pPr>
            <w:r w:rsidRPr="00661946">
              <w:rPr>
                <w:sz w:val="20"/>
              </w:rPr>
              <w:t>Section</w:t>
            </w:r>
          </w:p>
          <w:p w14:paraId="7248C732" w14:textId="20B7CA24" w:rsidR="00D02BD2" w:rsidRPr="00E43363" w:rsidRDefault="00D02BD2" w:rsidP="00D02BD2">
            <w:pPr>
              <w:pStyle w:val="Level1Body"/>
              <w:jc w:val="center"/>
              <w:rPr>
                <w:rFonts w:cs="Arial"/>
                <w:sz w:val="20"/>
              </w:rPr>
            </w:pPr>
            <w:r w:rsidRPr="00661946">
              <w:rPr>
                <w:sz w:val="20"/>
              </w:rPr>
              <w:t>Reference</w:t>
            </w:r>
          </w:p>
        </w:tc>
        <w:tc>
          <w:tcPr>
            <w:tcW w:w="1080" w:type="dxa"/>
            <w:shd w:val="clear" w:color="auto" w:fill="D9D9D9" w:themeFill="background1" w:themeFillShade="D9"/>
          </w:tcPr>
          <w:p w14:paraId="45D281E6" w14:textId="77777777" w:rsidR="00D02BD2" w:rsidRPr="00661946" w:rsidRDefault="00D02BD2" w:rsidP="00D02BD2">
            <w:pPr>
              <w:pStyle w:val="Level1Body"/>
              <w:jc w:val="center"/>
              <w:rPr>
                <w:sz w:val="20"/>
              </w:rPr>
            </w:pPr>
            <w:r w:rsidRPr="00661946">
              <w:rPr>
                <w:sz w:val="20"/>
              </w:rPr>
              <w:t>RFP</w:t>
            </w:r>
          </w:p>
          <w:p w14:paraId="6D0EBE20" w14:textId="37CE1E96" w:rsidR="00D02BD2" w:rsidRPr="00E43363" w:rsidRDefault="00D02BD2" w:rsidP="00D02BD2">
            <w:pPr>
              <w:pStyle w:val="Level1Body"/>
              <w:jc w:val="center"/>
              <w:rPr>
                <w:rFonts w:cs="Arial"/>
                <w:sz w:val="20"/>
              </w:rPr>
            </w:pPr>
            <w:r w:rsidRPr="00661946">
              <w:rPr>
                <w:sz w:val="20"/>
              </w:rPr>
              <w:t>Page Number</w:t>
            </w:r>
          </w:p>
        </w:tc>
        <w:tc>
          <w:tcPr>
            <w:tcW w:w="3330" w:type="dxa"/>
            <w:shd w:val="clear" w:color="auto" w:fill="D9D9D9" w:themeFill="background1" w:themeFillShade="D9"/>
          </w:tcPr>
          <w:p w14:paraId="69A0C04B" w14:textId="797825A6" w:rsidR="00D02BD2" w:rsidRPr="00E43363" w:rsidRDefault="00D02BD2" w:rsidP="00D02BD2">
            <w:pPr>
              <w:spacing w:before="0"/>
              <w:jc w:val="center"/>
              <w:rPr>
                <w:rFonts w:cs="Arial"/>
                <w:sz w:val="20"/>
                <w:szCs w:val="20"/>
              </w:rPr>
            </w:pPr>
            <w:r w:rsidRPr="00661946">
              <w:rPr>
                <w:sz w:val="20"/>
              </w:rPr>
              <w:t>Question</w:t>
            </w:r>
          </w:p>
        </w:tc>
        <w:tc>
          <w:tcPr>
            <w:tcW w:w="3150" w:type="dxa"/>
            <w:shd w:val="clear" w:color="auto" w:fill="D9D9D9" w:themeFill="background1" w:themeFillShade="D9"/>
          </w:tcPr>
          <w:p w14:paraId="56FDE206" w14:textId="1149443F" w:rsidR="00D02BD2" w:rsidRDefault="00D02BD2" w:rsidP="00D02BD2">
            <w:pPr>
              <w:pStyle w:val="Level1Body"/>
              <w:jc w:val="center"/>
              <w:rPr>
                <w:rFonts w:cs="Arial"/>
                <w:color w:val="auto"/>
                <w:sz w:val="20"/>
              </w:rPr>
            </w:pPr>
            <w:r w:rsidRPr="00661946">
              <w:rPr>
                <w:sz w:val="20"/>
              </w:rPr>
              <w:t>State Response</w:t>
            </w:r>
          </w:p>
        </w:tc>
      </w:tr>
      <w:tr w:rsidR="00411ABF" w:rsidRPr="00661946" w14:paraId="34415593" w14:textId="77777777" w:rsidTr="002440C6">
        <w:tc>
          <w:tcPr>
            <w:tcW w:w="1080" w:type="dxa"/>
            <w:shd w:val="clear" w:color="auto" w:fill="auto"/>
          </w:tcPr>
          <w:p w14:paraId="78912A30" w14:textId="4659CA02" w:rsidR="00411ABF" w:rsidRPr="00E43363" w:rsidRDefault="00561F66" w:rsidP="00411ABF">
            <w:pPr>
              <w:pStyle w:val="Level1Body"/>
              <w:rPr>
                <w:rFonts w:cs="Arial"/>
                <w:sz w:val="20"/>
              </w:rPr>
            </w:pPr>
            <w:r>
              <w:rPr>
                <w:rFonts w:cs="Arial"/>
                <w:sz w:val="20"/>
              </w:rPr>
              <w:t>3</w:t>
            </w:r>
          </w:p>
        </w:tc>
        <w:tc>
          <w:tcPr>
            <w:tcW w:w="1800" w:type="dxa"/>
            <w:shd w:val="clear" w:color="auto" w:fill="auto"/>
          </w:tcPr>
          <w:p w14:paraId="740C646D" w14:textId="77777777" w:rsidR="00411ABF" w:rsidRPr="00E43363" w:rsidRDefault="00411ABF" w:rsidP="00411ABF">
            <w:pPr>
              <w:pStyle w:val="Level1Body"/>
              <w:jc w:val="left"/>
              <w:rPr>
                <w:rFonts w:cs="Arial"/>
                <w:sz w:val="20"/>
              </w:rPr>
            </w:pPr>
          </w:p>
        </w:tc>
        <w:tc>
          <w:tcPr>
            <w:tcW w:w="1080" w:type="dxa"/>
            <w:shd w:val="clear" w:color="auto" w:fill="auto"/>
          </w:tcPr>
          <w:p w14:paraId="1A75A681" w14:textId="77777777" w:rsidR="00411ABF" w:rsidRPr="00E43363" w:rsidRDefault="00411ABF" w:rsidP="00411ABF">
            <w:pPr>
              <w:pStyle w:val="Level1Body"/>
              <w:jc w:val="left"/>
              <w:rPr>
                <w:rFonts w:cs="Arial"/>
                <w:sz w:val="20"/>
              </w:rPr>
            </w:pPr>
          </w:p>
        </w:tc>
        <w:tc>
          <w:tcPr>
            <w:tcW w:w="3330" w:type="dxa"/>
            <w:shd w:val="clear" w:color="auto" w:fill="auto"/>
          </w:tcPr>
          <w:p w14:paraId="2E8174E9" w14:textId="77777777" w:rsidR="00411ABF" w:rsidRPr="00E43363" w:rsidRDefault="00411ABF" w:rsidP="00411ABF">
            <w:pPr>
              <w:spacing w:before="0"/>
              <w:rPr>
                <w:rFonts w:cs="Arial"/>
                <w:sz w:val="20"/>
                <w:szCs w:val="20"/>
              </w:rPr>
            </w:pPr>
            <w:r w:rsidRPr="00E43363">
              <w:rPr>
                <w:rFonts w:cs="Arial"/>
                <w:sz w:val="20"/>
                <w:szCs w:val="20"/>
              </w:rPr>
              <w:t>What are the standard shift lengths for each site?</w:t>
            </w:r>
          </w:p>
        </w:tc>
        <w:tc>
          <w:tcPr>
            <w:tcW w:w="3150" w:type="dxa"/>
            <w:shd w:val="clear" w:color="auto" w:fill="auto"/>
          </w:tcPr>
          <w:p w14:paraId="376EE483" w14:textId="106E6E87" w:rsidR="00695713" w:rsidRPr="00985234" w:rsidRDefault="00695713" w:rsidP="00695713">
            <w:pPr>
              <w:pStyle w:val="Level1Body"/>
              <w:jc w:val="left"/>
              <w:rPr>
                <w:rFonts w:cs="Arial"/>
                <w:color w:val="auto"/>
                <w:sz w:val="20"/>
              </w:rPr>
            </w:pPr>
            <w:r>
              <w:rPr>
                <w:rFonts w:cs="Arial"/>
                <w:color w:val="auto"/>
                <w:sz w:val="20"/>
              </w:rPr>
              <w:t xml:space="preserve">The standard shift may vary per facility. </w:t>
            </w:r>
          </w:p>
        </w:tc>
      </w:tr>
      <w:tr w:rsidR="00411ABF" w:rsidRPr="00661946" w14:paraId="2F88B6A8" w14:textId="77777777" w:rsidTr="002440C6">
        <w:tc>
          <w:tcPr>
            <w:tcW w:w="1080" w:type="dxa"/>
            <w:shd w:val="clear" w:color="auto" w:fill="auto"/>
          </w:tcPr>
          <w:p w14:paraId="497CB607" w14:textId="1B25E8A8" w:rsidR="00411ABF" w:rsidRPr="00E43363" w:rsidRDefault="00561F66" w:rsidP="00411ABF">
            <w:pPr>
              <w:pStyle w:val="Level1Body"/>
              <w:rPr>
                <w:rFonts w:cs="Arial"/>
                <w:sz w:val="20"/>
              </w:rPr>
            </w:pPr>
            <w:r>
              <w:rPr>
                <w:rFonts w:cs="Arial"/>
                <w:sz w:val="20"/>
              </w:rPr>
              <w:t>4</w:t>
            </w:r>
          </w:p>
        </w:tc>
        <w:tc>
          <w:tcPr>
            <w:tcW w:w="1800" w:type="dxa"/>
            <w:shd w:val="clear" w:color="auto" w:fill="auto"/>
          </w:tcPr>
          <w:p w14:paraId="50600B46" w14:textId="77777777" w:rsidR="00411ABF" w:rsidRPr="00E43363" w:rsidRDefault="00411ABF" w:rsidP="00411ABF">
            <w:pPr>
              <w:pStyle w:val="Level1Body"/>
              <w:jc w:val="left"/>
              <w:rPr>
                <w:rFonts w:cs="Arial"/>
                <w:sz w:val="20"/>
              </w:rPr>
            </w:pPr>
          </w:p>
        </w:tc>
        <w:tc>
          <w:tcPr>
            <w:tcW w:w="1080" w:type="dxa"/>
            <w:shd w:val="clear" w:color="auto" w:fill="auto"/>
          </w:tcPr>
          <w:p w14:paraId="0F9D6961" w14:textId="77777777" w:rsidR="00411ABF" w:rsidRPr="00E43363" w:rsidRDefault="00411ABF" w:rsidP="00411ABF">
            <w:pPr>
              <w:pStyle w:val="Level1Body"/>
              <w:jc w:val="left"/>
              <w:rPr>
                <w:rFonts w:cs="Arial"/>
                <w:sz w:val="20"/>
              </w:rPr>
            </w:pPr>
          </w:p>
        </w:tc>
        <w:tc>
          <w:tcPr>
            <w:tcW w:w="3330" w:type="dxa"/>
            <w:shd w:val="clear" w:color="auto" w:fill="auto"/>
          </w:tcPr>
          <w:p w14:paraId="24E065C3" w14:textId="77777777" w:rsidR="00411ABF" w:rsidRPr="00E43363" w:rsidRDefault="00411ABF" w:rsidP="00411ABF">
            <w:pPr>
              <w:pStyle w:val="Level1Body"/>
              <w:jc w:val="left"/>
              <w:rPr>
                <w:rFonts w:cs="Arial"/>
                <w:sz w:val="20"/>
              </w:rPr>
            </w:pPr>
            <w:r w:rsidRPr="00E43363">
              <w:rPr>
                <w:rFonts w:cs="Arial"/>
                <w:sz w:val="20"/>
              </w:rPr>
              <w:t>What are the standard assignment lengths for each site?</w:t>
            </w:r>
          </w:p>
        </w:tc>
        <w:tc>
          <w:tcPr>
            <w:tcW w:w="3150" w:type="dxa"/>
            <w:shd w:val="clear" w:color="auto" w:fill="auto"/>
          </w:tcPr>
          <w:p w14:paraId="4FACB42B" w14:textId="1ED627CC" w:rsidR="007416F0" w:rsidRPr="00985234" w:rsidRDefault="00F27957" w:rsidP="00411ABF">
            <w:pPr>
              <w:pStyle w:val="Level1Body"/>
              <w:jc w:val="left"/>
              <w:rPr>
                <w:rFonts w:cs="Arial"/>
                <w:color w:val="FF0000"/>
                <w:sz w:val="20"/>
              </w:rPr>
            </w:pPr>
            <w:r w:rsidRPr="00D53DED">
              <w:rPr>
                <w:rFonts w:cs="Arial"/>
                <w:color w:val="auto"/>
                <w:sz w:val="20"/>
              </w:rPr>
              <w:t xml:space="preserve">Assignment lengths </w:t>
            </w:r>
            <w:r w:rsidR="00283E08">
              <w:rPr>
                <w:rFonts w:cs="Arial"/>
                <w:color w:val="auto"/>
                <w:sz w:val="20"/>
              </w:rPr>
              <w:t xml:space="preserve">may </w:t>
            </w:r>
            <w:r w:rsidRPr="00D53DED">
              <w:rPr>
                <w:rFonts w:cs="Arial"/>
                <w:color w:val="auto"/>
                <w:sz w:val="20"/>
              </w:rPr>
              <w:t xml:space="preserve">vary based on the facility needs and could be a daily assignment up to multiple weeks at a time. </w:t>
            </w:r>
          </w:p>
        </w:tc>
      </w:tr>
      <w:tr w:rsidR="00411ABF" w:rsidRPr="00661946" w14:paraId="36D4F978" w14:textId="77777777" w:rsidTr="002440C6">
        <w:tc>
          <w:tcPr>
            <w:tcW w:w="1080" w:type="dxa"/>
            <w:shd w:val="clear" w:color="auto" w:fill="auto"/>
          </w:tcPr>
          <w:p w14:paraId="2AD40720" w14:textId="75BCF259" w:rsidR="00411ABF" w:rsidRPr="00E43363" w:rsidRDefault="00561F66" w:rsidP="00411ABF">
            <w:pPr>
              <w:pStyle w:val="Level1Body"/>
              <w:rPr>
                <w:rFonts w:cs="Arial"/>
                <w:sz w:val="20"/>
              </w:rPr>
            </w:pPr>
            <w:r>
              <w:rPr>
                <w:rFonts w:cs="Arial"/>
                <w:sz w:val="20"/>
              </w:rPr>
              <w:t>5</w:t>
            </w:r>
          </w:p>
        </w:tc>
        <w:tc>
          <w:tcPr>
            <w:tcW w:w="1800" w:type="dxa"/>
            <w:shd w:val="clear" w:color="auto" w:fill="auto"/>
          </w:tcPr>
          <w:p w14:paraId="23222407" w14:textId="77777777" w:rsidR="00411ABF" w:rsidRPr="00E43363" w:rsidRDefault="00411ABF" w:rsidP="00411ABF">
            <w:pPr>
              <w:pStyle w:val="Level1Body"/>
              <w:jc w:val="left"/>
              <w:rPr>
                <w:rFonts w:cs="Arial"/>
                <w:sz w:val="20"/>
              </w:rPr>
            </w:pPr>
          </w:p>
        </w:tc>
        <w:tc>
          <w:tcPr>
            <w:tcW w:w="1080" w:type="dxa"/>
            <w:shd w:val="clear" w:color="auto" w:fill="auto"/>
          </w:tcPr>
          <w:p w14:paraId="6FCCEC5E" w14:textId="77777777" w:rsidR="00411ABF" w:rsidRPr="00E43363" w:rsidRDefault="00411ABF" w:rsidP="00411ABF">
            <w:pPr>
              <w:pStyle w:val="Level1Body"/>
              <w:jc w:val="left"/>
              <w:rPr>
                <w:rFonts w:cs="Arial"/>
                <w:sz w:val="20"/>
              </w:rPr>
            </w:pPr>
          </w:p>
        </w:tc>
        <w:tc>
          <w:tcPr>
            <w:tcW w:w="3330" w:type="dxa"/>
            <w:shd w:val="clear" w:color="auto" w:fill="auto"/>
          </w:tcPr>
          <w:p w14:paraId="2394CB76" w14:textId="77777777" w:rsidR="00411ABF" w:rsidRPr="00E43363" w:rsidRDefault="00411ABF" w:rsidP="00411ABF">
            <w:pPr>
              <w:spacing w:before="0"/>
              <w:rPr>
                <w:rFonts w:cs="Arial"/>
                <w:sz w:val="20"/>
                <w:szCs w:val="20"/>
              </w:rPr>
            </w:pPr>
            <w:r w:rsidRPr="00E43363">
              <w:rPr>
                <w:rFonts w:cs="Arial"/>
                <w:sz w:val="20"/>
                <w:szCs w:val="20"/>
              </w:rPr>
              <w:t>Is there a preference for local or traveling clinicians to fulfill the roles?</w:t>
            </w:r>
          </w:p>
        </w:tc>
        <w:tc>
          <w:tcPr>
            <w:tcW w:w="3150" w:type="dxa"/>
            <w:shd w:val="clear" w:color="auto" w:fill="auto"/>
          </w:tcPr>
          <w:p w14:paraId="6D9BC9A2" w14:textId="734FC90B" w:rsidR="009D47B9" w:rsidRDefault="002779B1" w:rsidP="00411ABF">
            <w:pPr>
              <w:pStyle w:val="Level1Body"/>
              <w:jc w:val="left"/>
              <w:rPr>
                <w:rFonts w:cs="Arial"/>
                <w:sz w:val="20"/>
              </w:rPr>
            </w:pPr>
            <w:r>
              <w:rPr>
                <w:rFonts w:cs="Arial"/>
                <w:sz w:val="20"/>
              </w:rPr>
              <w:t>No preference</w:t>
            </w:r>
            <w:r w:rsidR="00283E08">
              <w:rPr>
                <w:rFonts w:cs="Arial"/>
                <w:sz w:val="20"/>
              </w:rPr>
              <w:t>.</w:t>
            </w:r>
          </w:p>
          <w:p w14:paraId="0D49375A" w14:textId="77777777" w:rsidR="009D47B9" w:rsidRDefault="009D47B9" w:rsidP="00411ABF">
            <w:pPr>
              <w:pStyle w:val="Level1Body"/>
              <w:jc w:val="left"/>
              <w:rPr>
                <w:rFonts w:cs="Arial"/>
                <w:sz w:val="20"/>
              </w:rPr>
            </w:pPr>
          </w:p>
          <w:p w14:paraId="1E4E2458" w14:textId="3E89247A" w:rsidR="007416F0" w:rsidRPr="00E43363" w:rsidRDefault="007416F0" w:rsidP="00DD3D9F">
            <w:pPr>
              <w:pStyle w:val="Level1Body"/>
              <w:jc w:val="left"/>
              <w:rPr>
                <w:rFonts w:cs="Arial"/>
                <w:sz w:val="20"/>
              </w:rPr>
            </w:pPr>
          </w:p>
        </w:tc>
      </w:tr>
      <w:tr w:rsidR="00411ABF" w:rsidRPr="00661946" w14:paraId="711BD64A" w14:textId="77777777" w:rsidTr="002440C6">
        <w:tc>
          <w:tcPr>
            <w:tcW w:w="1080" w:type="dxa"/>
            <w:shd w:val="clear" w:color="auto" w:fill="auto"/>
          </w:tcPr>
          <w:p w14:paraId="23733E99" w14:textId="480B4095" w:rsidR="00411ABF" w:rsidRPr="00E43363" w:rsidRDefault="00561F66" w:rsidP="00411ABF">
            <w:pPr>
              <w:pStyle w:val="Level1Body"/>
              <w:rPr>
                <w:rFonts w:cs="Arial"/>
                <w:sz w:val="20"/>
              </w:rPr>
            </w:pPr>
            <w:r>
              <w:rPr>
                <w:rFonts w:cs="Arial"/>
                <w:sz w:val="20"/>
              </w:rPr>
              <w:t>6</w:t>
            </w:r>
          </w:p>
        </w:tc>
        <w:tc>
          <w:tcPr>
            <w:tcW w:w="1800" w:type="dxa"/>
            <w:shd w:val="clear" w:color="auto" w:fill="auto"/>
          </w:tcPr>
          <w:p w14:paraId="17352A6F" w14:textId="77777777" w:rsidR="00411ABF" w:rsidRPr="00E43363" w:rsidRDefault="00411ABF" w:rsidP="00411ABF">
            <w:pPr>
              <w:pStyle w:val="Level1Body"/>
              <w:jc w:val="left"/>
              <w:rPr>
                <w:rFonts w:cs="Arial"/>
                <w:sz w:val="20"/>
              </w:rPr>
            </w:pPr>
          </w:p>
        </w:tc>
        <w:tc>
          <w:tcPr>
            <w:tcW w:w="1080" w:type="dxa"/>
            <w:shd w:val="clear" w:color="auto" w:fill="auto"/>
          </w:tcPr>
          <w:p w14:paraId="6DA9964D" w14:textId="77777777" w:rsidR="00411ABF" w:rsidRPr="00E43363" w:rsidRDefault="00411ABF" w:rsidP="00411ABF">
            <w:pPr>
              <w:pStyle w:val="Level1Body"/>
              <w:jc w:val="left"/>
              <w:rPr>
                <w:rFonts w:cs="Arial"/>
                <w:sz w:val="20"/>
              </w:rPr>
            </w:pPr>
          </w:p>
        </w:tc>
        <w:tc>
          <w:tcPr>
            <w:tcW w:w="3330" w:type="dxa"/>
            <w:shd w:val="clear" w:color="auto" w:fill="auto"/>
          </w:tcPr>
          <w:p w14:paraId="1DF7E7BC" w14:textId="77777777" w:rsidR="00411ABF" w:rsidRPr="00E43363" w:rsidRDefault="00411ABF" w:rsidP="00411ABF">
            <w:pPr>
              <w:spacing w:before="0"/>
              <w:rPr>
                <w:rFonts w:cs="Arial"/>
                <w:sz w:val="20"/>
                <w:szCs w:val="20"/>
              </w:rPr>
            </w:pPr>
            <w:r w:rsidRPr="00E43363">
              <w:rPr>
                <w:rFonts w:cs="Arial"/>
                <w:sz w:val="20"/>
                <w:szCs w:val="20"/>
              </w:rPr>
              <w:t xml:space="preserve">Does the state to intend award multiple contracts?  </w:t>
            </w:r>
          </w:p>
        </w:tc>
        <w:tc>
          <w:tcPr>
            <w:tcW w:w="3150" w:type="dxa"/>
            <w:shd w:val="clear" w:color="auto" w:fill="auto"/>
          </w:tcPr>
          <w:p w14:paraId="4A81D02B" w14:textId="72633F43" w:rsidR="00411ABF" w:rsidRPr="00E43363" w:rsidRDefault="00F27957" w:rsidP="00411ABF">
            <w:pPr>
              <w:pStyle w:val="Level1Body"/>
              <w:jc w:val="left"/>
              <w:rPr>
                <w:rFonts w:cs="Arial"/>
                <w:sz w:val="20"/>
              </w:rPr>
            </w:pPr>
            <w:r>
              <w:rPr>
                <w:rFonts w:cs="Arial"/>
                <w:sz w:val="20"/>
              </w:rPr>
              <w:t>The State does anticipate multiple awards.</w:t>
            </w:r>
          </w:p>
        </w:tc>
      </w:tr>
      <w:tr w:rsidR="00411ABF" w:rsidRPr="00661946" w14:paraId="4032637B" w14:textId="77777777" w:rsidTr="002440C6">
        <w:tc>
          <w:tcPr>
            <w:tcW w:w="1080" w:type="dxa"/>
            <w:shd w:val="clear" w:color="auto" w:fill="auto"/>
          </w:tcPr>
          <w:p w14:paraId="53F8B876" w14:textId="0D501B46" w:rsidR="00411ABF" w:rsidRPr="00E43363" w:rsidRDefault="00561F66" w:rsidP="00411ABF">
            <w:pPr>
              <w:pStyle w:val="Level1Body"/>
              <w:rPr>
                <w:rFonts w:cs="Arial"/>
                <w:sz w:val="20"/>
              </w:rPr>
            </w:pPr>
            <w:r>
              <w:rPr>
                <w:rFonts w:cs="Arial"/>
                <w:sz w:val="20"/>
              </w:rPr>
              <w:t>7</w:t>
            </w:r>
          </w:p>
        </w:tc>
        <w:tc>
          <w:tcPr>
            <w:tcW w:w="1800" w:type="dxa"/>
            <w:shd w:val="clear" w:color="auto" w:fill="auto"/>
          </w:tcPr>
          <w:p w14:paraId="07C97025" w14:textId="77777777" w:rsidR="00411ABF" w:rsidRPr="00E43363" w:rsidRDefault="00411ABF" w:rsidP="00411ABF">
            <w:pPr>
              <w:pStyle w:val="Level1Body"/>
              <w:jc w:val="left"/>
              <w:rPr>
                <w:rFonts w:cs="Arial"/>
                <w:sz w:val="20"/>
              </w:rPr>
            </w:pPr>
          </w:p>
        </w:tc>
        <w:tc>
          <w:tcPr>
            <w:tcW w:w="1080" w:type="dxa"/>
            <w:shd w:val="clear" w:color="auto" w:fill="auto"/>
          </w:tcPr>
          <w:p w14:paraId="55DFF6C9" w14:textId="77777777" w:rsidR="00411ABF" w:rsidRPr="00E43363" w:rsidRDefault="00411ABF" w:rsidP="00411ABF">
            <w:pPr>
              <w:pStyle w:val="Level1Body"/>
              <w:jc w:val="left"/>
              <w:rPr>
                <w:rFonts w:cs="Arial"/>
                <w:sz w:val="20"/>
              </w:rPr>
            </w:pPr>
          </w:p>
        </w:tc>
        <w:tc>
          <w:tcPr>
            <w:tcW w:w="3330" w:type="dxa"/>
            <w:shd w:val="clear" w:color="auto" w:fill="auto"/>
          </w:tcPr>
          <w:p w14:paraId="0C0B5178" w14:textId="77777777" w:rsidR="00411ABF" w:rsidRPr="00E43363" w:rsidRDefault="00411ABF" w:rsidP="00411ABF">
            <w:pPr>
              <w:spacing w:before="0"/>
              <w:rPr>
                <w:rFonts w:cs="Arial"/>
                <w:sz w:val="20"/>
                <w:szCs w:val="20"/>
              </w:rPr>
            </w:pPr>
            <w:r w:rsidRPr="00E43363">
              <w:rPr>
                <w:rFonts w:cs="Arial"/>
                <w:sz w:val="20"/>
                <w:szCs w:val="20"/>
              </w:rPr>
              <w:t>Generally, Locums, Nursing and Allied professionals have separate bids (unless it is VMS/MSP) is the state willing to accept bids with only providing one of the service lines or is it the expectation that the vendor/s selected will need to be able to fulfill all orders?</w:t>
            </w:r>
          </w:p>
        </w:tc>
        <w:tc>
          <w:tcPr>
            <w:tcW w:w="3150" w:type="dxa"/>
            <w:shd w:val="clear" w:color="auto" w:fill="auto"/>
          </w:tcPr>
          <w:p w14:paraId="53AB0D16" w14:textId="05728F69" w:rsidR="00A107DB" w:rsidRDefault="00283E08" w:rsidP="00411ABF">
            <w:pPr>
              <w:pStyle w:val="Level1Body"/>
              <w:jc w:val="left"/>
              <w:rPr>
                <w:rFonts w:cs="Arial"/>
                <w:sz w:val="20"/>
              </w:rPr>
            </w:pPr>
            <w:r>
              <w:rPr>
                <w:rFonts w:cs="Arial"/>
                <w:sz w:val="20"/>
              </w:rPr>
              <w:t xml:space="preserve">Refer to </w:t>
            </w:r>
            <w:r w:rsidR="0021076C">
              <w:rPr>
                <w:rFonts w:cs="Arial"/>
                <w:sz w:val="20"/>
              </w:rPr>
              <w:t xml:space="preserve">RFP </w:t>
            </w:r>
            <w:r>
              <w:rPr>
                <w:rFonts w:cs="Arial"/>
                <w:sz w:val="20"/>
              </w:rPr>
              <w:t>Section I.T. AWARD.</w:t>
            </w:r>
          </w:p>
          <w:p w14:paraId="55D2778C" w14:textId="77777777" w:rsidR="00283E08" w:rsidRDefault="00283E08" w:rsidP="00411ABF">
            <w:pPr>
              <w:pStyle w:val="Level1Body"/>
              <w:jc w:val="left"/>
              <w:rPr>
                <w:rFonts w:cs="Arial"/>
                <w:sz w:val="20"/>
              </w:rPr>
            </w:pPr>
          </w:p>
          <w:p w14:paraId="294110E8" w14:textId="75E18704" w:rsidR="00DD3D9F" w:rsidRPr="00E43363" w:rsidRDefault="00DD3D9F" w:rsidP="00283E08">
            <w:pPr>
              <w:pStyle w:val="Level1Body"/>
              <w:jc w:val="left"/>
              <w:rPr>
                <w:rFonts w:cs="Arial"/>
                <w:sz w:val="20"/>
              </w:rPr>
            </w:pPr>
          </w:p>
        </w:tc>
      </w:tr>
      <w:tr w:rsidR="00411ABF" w:rsidRPr="00661946" w14:paraId="11DCDBDF" w14:textId="77777777" w:rsidTr="002440C6">
        <w:tc>
          <w:tcPr>
            <w:tcW w:w="1080" w:type="dxa"/>
            <w:shd w:val="clear" w:color="auto" w:fill="auto"/>
          </w:tcPr>
          <w:p w14:paraId="681F3F4C" w14:textId="68CC5778" w:rsidR="00411ABF" w:rsidRPr="00E43363" w:rsidRDefault="00561F66" w:rsidP="00411ABF">
            <w:pPr>
              <w:pStyle w:val="Level1Body"/>
              <w:rPr>
                <w:rFonts w:cs="Arial"/>
                <w:sz w:val="20"/>
              </w:rPr>
            </w:pPr>
            <w:r>
              <w:rPr>
                <w:rFonts w:cs="Arial"/>
                <w:sz w:val="20"/>
              </w:rPr>
              <w:t>8</w:t>
            </w:r>
          </w:p>
        </w:tc>
        <w:tc>
          <w:tcPr>
            <w:tcW w:w="1800" w:type="dxa"/>
            <w:shd w:val="clear" w:color="auto" w:fill="auto"/>
          </w:tcPr>
          <w:p w14:paraId="11CC29BE" w14:textId="77777777" w:rsidR="00411ABF" w:rsidRPr="00E43363" w:rsidRDefault="00411ABF" w:rsidP="00411ABF">
            <w:pPr>
              <w:spacing w:before="0"/>
              <w:rPr>
                <w:rFonts w:cs="Arial"/>
                <w:sz w:val="20"/>
                <w:szCs w:val="20"/>
              </w:rPr>
            </w:pPr>
            <w:r w:rsidRPr="00E43363">
              <w:rPr>
                <w:rFonts w:cs="Arial"/>
                <w:sz w:val="20"/>
                <w:szCs w:val="20"/>
              </w:rPr>
              <w:t>General Question</w:t>
            </w:r>
          </w:p>
        </w:tc>
        <w:tc>
          <w:tcPr>
            <w:tcW w:w="1080" w:type="dxa"/>
            <w:shd w:val="clear" w:color="auto" w:fill="auto"/>
          </w:tcPr>
          <w:p w14:paraId="606A1D69" w14:textId="77777777" w:rsidR="00411ABF" w:rsidRPr="00E43363" w:rsidRDefault="00411ABF" w:rsidP="00411ABF">
            <w:pPr>
              <w:pStyle w:val="Level1Body"/>
              <w:jc w:val="left"/>
              <w:rPr>
                <w:rFonts w:cs="Arial"/>
                <w:sz w:val="20"/>
              </w:rPr>
            </w:pPr>
          </w:p>
        </w:tc>
        <w:tc>
          <w:tcPr>
            <w:tcW w:w="3330" w:type="dxa"/>
            <w:shd w:val="clear" w:color="auto" w:fill="auto"/>
          </w:tcPr>
          <w:p w14:paraId="4DB8FA67" w14:textId="77777777" w:rsidR="000216FD" w:rsidRDefault="00411ABF" w:rsidP="00411ABF">
            <w:pPr>
              <w:spacing w:before="0"/>
              <w:rPr>
                <w:rFonts w:cs="Arial"/>
                <w:sz w:val="20"/>
                <w:szCs w:val="20"/>
              </w:rPr>
            </w:pPr>
            <w:r w:rsidRPr="00E43363">
              <w:rPr>
                <w:rFonts w:cs="Arial"/>
                <w:sz w:val="20"/>
                <w:szCs w:val="20"/>
              </w:rPr>
              <w:t xml:space="preserve">What is the estimated budget for this RFP? </w:t>
            </w:r>
          </w:p>
          <w:p w14:paraId="133FE333" w14:textId="77777777" w:rsidR="000216FD" w:rsidRDefault="000216FD" w:rsidP="00411ABF">
            <w:pPr>
              <w:spacing w:before="0"/>
              <w:rPr>
                <w:rFonts w:cs="Arial"/>
                <w:sz w:val="20"/>
                <w:szCs w:val="20"/>
              </w:rPr>
            </w:pPr>
          </w:p>
          <w:p w14:paraId="10DADCE7" w14:textId="77777777" w:rsidR="00D53DED" w:rsidRDefault="00D53DED" w:rsidP="00411ABF">
            <w:pPr>
              <w:spacing w:before="0"/>
              <w:rPr>
                <w:rFonts w:cs="Arial"/>
                <w:sz w:val="20"/>
                <w:szCs w:val="20"/>
              </w:rPr>
            </w:pPr>
          </w:p>
          <w:p w14:paraId="0AC2C290" w14:textId="77777777" w:rsidR="00D53DED" w:rsidRDefault="00D53DED" w:rsidP="00411ABF">
            <w:pPr>
              <w:spacing w:before="0"/>
              <w:rPr>
                <w:rFonts w:cs="Arial"/>
                <w:sz w:val="20"/>
                <w:szCs w:val="20"/>
              </w:rPr>
            </w:pPr>
          </w:p>
          <w:p w14:paraId="61F7389B" w14:textId="6DEF2747" w:rsidR="00411ABF" w:rsidRPr="00E43363" w:rsidRDefault="00411ABF" w:rsidP="00411ABF">
            <w:pPr>
              <w:spacing w:before="0"/>
              <w:rPr>
                <w:rFonts w:cs="Arial"/>
                <w:sz w:val="20"/>
                <w:szCs w:val="20"/>
              </w:rPr>
            </w:pPr>
            <w:r w:rsidRPr="00E43363">
              <w:rPr>
                <w:rFonts w:cs="Arial"/>
                <w:sz w:val="20"/>
                <w:szCs w:val="20"/>
              </w:rPr>
              <w:t>If unknown, please specify previous spending.</w:t>
            </w:r>
          </w:p>
        </w:tc>
        <w:tc>
          <w:tcPr>
            <w:tcW w:w="3150" w:type="dxa"/>
            <w:shd w:val="clear" w:color="auto" w:fill="auto"/>
          </w:tcPr>
          <w:p w14:paraId="49192DD0" w14:textId="73CABE5A" w:rsidR="00283E08" w:rsidRDefault="00283E08" w:rsidP="000216FD">
            <w:pPr>
              <w:pStyle w:val="Level1Body"/>
              <w:jc w:val="left"/>
              <w:rPr>
                <w:rFonts w:cs="Arial"/>
                <w:sz w:val="20"/>
              </w:rPr>
            </w:pPr>
            <w:r>
              <w:rPr>
                <w:rFonts w:cs="Arial"/>
                <w:sz w:val="20"/>
              </w:rPr>
              <w:t xml:space="preserve">Estimated budget is unknown as it is dependent on the individual agency facility needs. </w:t>
            </w:r>
          </w:p>
          <w:p w14:paraId="622C1669" w14:textId="77777777" w:rsidR="00283E08" w:rsidRDefault="00283E08" w:rsidP="000216FD">
            <w:pPr>
              <w:pStyle w:val="Level1Body"/>
              <w:jc w:val="left"/>
              <w:rPr>
                <w:rFonts w:cs="Arial"/>
                <w:sz w:val="20"/>
              </w:rPr>
            </w:pPr>
          </w:p>
          <w:p w14:paraId="436A67BD" w14:textId="7468C535" w:rsidR="000216FD" w:rsidRDefault="000216FD" w:rsidP="00411ABF">
            <w:pPr>
              <w:pStyle w:val="Level1Body"/>
              <w:jc w:val="left"/>
              <w:rPr>
                <w:rFonts w:cs="Arial"/>
                <w:sz w:val="20"/>
              </w:rPr>
            </w:pPr>
          </w:p>
          <w:p w14:paraId="0ED16358" w14:textId="44314AD0" w:rsidR="007416F0" w:rsidRPr="00E43363" w:rsidRDefault="0021076C" w:rsidP="000216FD">
            <w:pPr>
              <w:pStyle w:val="Level1Body"/>
              <w:jc w:val="left"/>
              <w:rPr>
                <w:rFonts w:cs="Arial"/>
                <w:sz w:val="20"/>
              </w:rPr>
            </w:pPr>
            <w:r>
              <w:rPr>
                <w:rFonts w:cs="Arial"/>
                <w:sz w:val="20"/>
              </w:rPr>
              <w:t>R</w:t>
            </w:r>
            <w:r w:rsidR="00725609">
              <w:rPr>
                <w:rFonts w:cs="Arial"/>
                <w:sz w:val="20"/>
              </w:rPr>
              <w:t xml:space="preserve">efer to </w:t>
            </w:r>
            <w:r>
              <w:rPr>
                <w:rFonts w:cs="Arial"/>
                <w:sz w:val="20"/>
              </w:rPr>
              <w:t xml:space="preserve">RFP </w:t>
            </w:r>
            <w:r w:rsidR="00725609">
              <w:rPr>
                <w:rFonts w:cs="Arial"/>
                <w:sz w:val="20"/>
              </w:rPr>
              <w:t xml:space="preserve">Section </w:t>
            </w:r>
            <w:r w:rsidR="00DD3D9F" w:rsidRPr="00A17AAA">
              <w:rPr>
                <w:rFonts w:cs="Arial"/>
                <w:sz w:val="20"/>
              </w:rPr>
              <w:t xml:space="preserve"> V.J, Estimated Usage</w:t>
            </w:r>
          </w:p>
        </w:tc>
      </w:tr>
      <w:tr w:rsidR="00411ABF" w:rsidRPr="00661946" w14:paraId="53A54050" w14:textId="77777777" w:rsidTr="002440C6">
        <w:tc>
          <w:tcPr>
            <w:tcW w:w="1080" w:type="dxa"/>
            <w:shd w:val="clear" w:color="auto" w:fill="auto"/>
          </w:tcPr>
          <w:p w14:paraId="60EBB6A1" w14:textId="6EEB21B8" w:rsidR="00411ABF" w:rsidRPr="00E43363" w:rsidRDefault="00561F66" w:rsidP="00411ABF">
            <w:pPr>
              <w:pStyle w:val="Level1Body"/>
              <w:rPr>
                <w:rFonts w:cs="Arial"/>
                <w:sz w:val="20"/>
              </w:rPr>
            </w:pPr>
            <w:r>
              <w:rPr>
                <w:rFonts w:cs="Arial"/>
                <w:sz w:val="20"/>
              </w:rPr>
              <w:t>9</w:t>
            </w:r>
          </w:p>
        </w:tc>
        <w:tc>
          <w:tcPr>
            <w:tcW w:w="1800" w:type="dxa"/>
            <w:shd w:val="clear" w:color="auto" w:fill="auto"/>
          </w:tcPr>
          <w:p w14:paraId="4DCA164E" w14:textId="77777777" w:rsidR="00411ABF" w:rsidRPr="00E43363" w:rsidRDefault="00411ABF" w:rsidP="00411ABF">
            <w:pPr>
              <w:spacing w:before="0"/>
              <w:rPr>
                <w:rFonts w:cs="Arial"/>
                <w:sz w:val="20"/>
                <w:szCs w:val="20"/>
              </w:rPr>
            </w:pPr>
            <w:r w:rsidRPr="00E43363">
              <w:rPr>
                <w:rFonts w:cs="Arial"/>
                <w:sz w:val="20"/>
                <w:szCs w:val="20"/>
              </w:rPr>
              <w:t>General Question</w:t>
            </w:r>
          </w:p>
        </w:tc>
        <w:tc>
          <w:tcPr>
            <w:tcW w:w="1080" w:type="dxa"/>
            <w:shd w:val="clear" w:color="auto" w:fill="auto"/>
          </w:tcPr>
          <w:p w14:paraId="5CC683AE" w14:textId="77777777" w:rsidR="00411ABF" w:rsidRPr="00E43363" w:rsidRDefault="00411ABF" w:rsidP="00411ABF">
            <w:pPr>
              <w:pStyle w:val="Level1Body"/>
              <w:jc w:val="left"/>
              <w:rPr>
                <w:rFonts w:cs="Arial"/>
                <w:sz w:val="20"/>
              </w:rPr>
            </w:pPr>
          </w:p>
        </w:tc>
        <w:tc>
          <w:tcPr>
            <w:tcW w:w="3330" w:type="dxa"/>
            <w:shd w:val="clear" w:color="auto" w:fill="auto"/>
          </w:tcPr>
          <w:p w14:paraId="46B67FC7" w14:textId="77777777" w:rsidR="00411ABF" w:rsidRPr="00E43363" w:rsidRDefault="00411ABF" w:rsidP="00411ABF">
            <w:pPr>
              <w:spacing w:before="0"/>
              <w:rPr>
                <w:rFonts w:cs="Arial"/>
                <w:sz w:val="20"/>
                <w:szCs w:val="20"/>
              </w:rPr>
            </w:pPr>
            <w:r w:rsidRPr="00E43363">
              <w:rPr>
                <w:rFonts w:cs="Arial"/>
                <w:sz w:val="20"/>
                <w:szCs w:val="20"/>
              </w:rPr>
              <w:t>Is this a single or multiple award RFP?</w:t>
            </w:r>
          </w:p>
        </w:tc>
        <w:tc>
          <w:tcPr>
            <w:tcW w:w="3150" w:type="dxa"/>
            <w:shd w:val="clear" w:color="auto" w:fill="auto"/>
          </w:tcPr>
          <w:p w14:paraId="6250DFC4" w14:textId="2BD1D3A0" w:rsidR="00411ABF" w:rsidRPr="00985234" w:rsidRDefault="00725609" w:rsidP="00411ABF">
            <w:pPr>
              <w:pStyle w:val="Level1Body"/>
              <w:jc w:val="left"/>
              <w:rPr>
                <w:rFonts w:cs="Arial"/>
                <w:sz w:val="20"/>
              </w:rPr>
            </w:pPr>
            <w:r>
              <w:rPr>
                <w:rFonts w:cs="Arial"/>
                <w:sz w:val="20"/>
              </w:rPr>
              <w:t xml:space="preserve">Please see the response to </w:t>
            </w:r>
            <w:r w:rsidR="005F29C0">
              <w:rPr>
                <w:rFonts w:cs="Arial"/>
                <w:sz w:val="20"/>
              </w:rPr>
              <w:t>Q</w:t>
            </w:r>
            <w:r>
              <w:rPr>
                <w:rFonts w:cs="Arial"/>
                <w:sz w:val="20"/>
              </w:rPr>
              <w:t>uestion</w:t>
            </w:r>
            <w:r w:rsidR="00F27957">
              <w:rPr>
                <w:rFonts w:cs="Arial"/>
                <w:sz w:val="20"/>
              </w:rPr>
              <w:t xml:space="preserve"> #6.</w:t>
            </w:r>
          </w:p>
        </w:tc>
      </w:tr>
      <w:tr w:rsidR="00411ABF" w:rsidRPr="00661946" w14:paraId="75149E32" w14:textId="77777777" w:rsidTr="002440C6">
        <w:trPr>
          <w:trHeight w:val="431"/>
        </w:trPr>
        <w:tc>
          <w:tcPr>
            <w:tcW w:w="1080" w:type="dxa"/>
            <w:shd w:val="clear" w:color="auto" w:fill="auto"/>
          </w:tcPr>
          <w:p w14:paraId="05A11C4D" w14:textId="0D888F5E" w:rsidR="00411ABF" w:rsidRPr="00E43363" w:rsidRDefault="00561F66" w:rsidP="00411ABF">
            <w:pPr>
              <w:pStyle w:val="Level1Body"/>
              <w:rPr>
                <w:rFonts w:cs="Arial"/>
                <w:sz w:val="20"/>
              </w:rPr>
            </w:pPr>
            <w:r>
              <w:rPr>
                <w:rFonts w:cs="Arial"/>
                <w:sz w:val="20"/>
              </w:rPr>
              <w:t>10</w:t>
            </w:r>
          </w:p>
        </w:tc>
        <w:tc>
          <w:tcPr>
            <w:tcW w:w="1800" w:type="dxa"/>
            <w:shd w:val="clear" w:color="auto" w:fill="auto"/>
          </w:tcPr>
          <w:p w14:paraId="10C76448" w14:textId="77777777" w:rsidR="00411ABF" w:rsidRPr="00E43363" w:rsidRDefault="00411ABF" w:rsidP="00411ABF">
            <w:pPr>
              <w:spacing w:before="0"/>
              <w:rPr>
                <w:rFonts w:cs="Arial"/>
                <w:sz w:val="20"/>
                <w:szCs w:val="20"/>
              </w:rPr>
            </w:pPr>
            <w:r w:rsidRPr="00E43363">
              <w:rPr>
                <w:rFonts w:cs="Arial"/>
                <w:sz w:val="20"/>
                <w:szCs w:val="20"/>
              </w:rPr>
              <w:t>General Question</w:t>
            </w:r>
          </w:p>
        </w:tc>
        <w:tc>
          <w:tcPr>
            <w:tcW w:w="1080" w:type="dxa"/>
            <w:shd w:val="clear" w:color="auto" w:fill="auto"/>
          </w:tcPr>
          <w:p w14:paraId="4C5EDB5F" w14:textId="77777777" w:rsidR="00411ABF" w:rsidRPr="00E43363" w:rsidRDefault="00411ABF" w:rsidP="00411ABF">
            <w:pPr>
              <w:pStyle w:val="Level1Body"/>
              <w:jc w:val="left"/>
              <w:rPr>
                <w:rFonts w:cs="Arial"/>
                <w:sz w:val="20"/>
              </w:rPr>
            </w:pPr>
          </w:p>
        </w:tc>
        <w:tc>
          <w:tcPr>
            <w:tcW w:w="3330" w:type="dxa"/>
            <w:shd w:val="clear" w:color="auto" w:fill="auto"/>
          </w:tcPr>
          <w:p w14:paraId="32BC315A" w14:textId="77777777" w:rsidR="000216FD" w:rsidRDefault="00411ABF" w:rsidP="00411ABF">
            <w:pPr>
              <w:spacing w:before="0"/>
              <w:rPr>
                <w:rFonts w:cs="Arial"/>
                <w:sz w:val="20"/>
                <w:szCs w:val="20"/>
              </w:rPr>
            </w:pPr>
            <w:r w:rsidRPr="00E43363">
              <w:rPr>
                <w:rFonts w:cs="Arial"/>
                <w:sz w:val="20"/>
                <w:szCs w:val="20"/>
              </w:rPr>
              <w:t xml:space="preserve">Is this a new requirement? </w:t>
            </w:r>
          </w:p>
          <w:p w14:paraId="6DF5C5E1" w14:textId="77777777" w:rsidR="000216FD" w:rsidRDefault="000216FD" w:rsidP="00411ABF">
            <w:pPr>
              <w:spacing w:before="0"/>
              <w:rPr>
                <w:rFonts w:cs="Arial"/>
                <w:sz w:val="20"/>
                <w:szCs w:val="20"/>
              </w:rPr>
            </w:pPr>
          </w:p>
          <w:p w14:paraId="705A728D" w14:textId="77777777" w:rsidR="000216FD" w:rsidRDefault="00411ABF" w:rsidP="00411ABF">
            <w:pPr>
              <w:spacing w:before="0"/>
              <w:rPr>
                <w:rFonts w:cs="Arial"/>
                <w:sz w:val="20"/>
                <w:szCs w:val="20"/>
              </w:rPr>
            </w:pPr>
            <w:r w:rsidRPr="00E43363">
              <w:rPr>
                <w:rFonts w:cs="Arial"/>
                <w:sz w:val="20"/>
                <w:szCs w:val="20"/>
              </w:rPr>
              <w:t xml:space="preserve">If not, please provide the current vendor(s) providing the service and how are the current services being procured? </w:t>
            </w:r>
          </w:p>
          <w:p w14:paraId="0E6A6B9A" w14:textId="77777777" w:rsidR="000216FD" w:rsidRDefault="000216FD" w:rsidP="00411ABF">
            <w:pPr>
              <w:spacing w:before="0"/>
              <w:rPr>
                <w:rFonts w:cs="Arial"/>
                <w:sz w:val="20"/>
                <w:szCs w:val="20"/>
              </w:rPr>
            </w:pPr>
          </w:p>
          <w:p w14:paraId="5317596D" w14:textId="5873F303" w:rsidR="000216FD" w:rsidRDefault="00411ABF" w:rsidP="00411ABF">
            <w:pPr>
              <w:spacing w:before="0"/>
              <w:rPr>
                <w:rFonts w:cs="Arial"/>
                <w:sz w:val="20"/>
                <w:szCs w:val="20"/>
              </w:rPr>
            </w:pPr>
            <w:r w:rsidRPr="00E43363">
              <w:rPr>
                <w:rFonts w:cs="Arial"/>
                <w:sz w:val="20"/>
                <w:szCs w:val="20"/>
              </w:rPr>
              <w:t xml:space="preserve">Apart from end of tenure, is there any other reason to release this solicitation? </w:t>
            </w:r>
          </w:p>
          <w:p w14:paraId="590E89DD" w14:textId="77777777" w:rsidR="000216FD" w:rsidRDefault="000216FD" w:rsidP="00411ABF">
            <w:pPr>
              <w:spacing w:before="0"/>
              <w:rPr>
                <w:rFonts w:cs="Arial"/>
                <w:sz w:val="20"/>
                <w:szCs w:val="20"/>
              </w:rPr>
            </w:pPr>
          </w:p>
          <w:p w14:paraId="6E12B4B5" w14:textId="62AB19ED" w:rsidR="00411ABF" w:rsidRPr="00E43363" w:rsidRDefault="00411ABF" w:rsidP="00411ABF">
            <w:pPr>
              <w:spacing w:before="0"/>
              <w:rPr>
                <w:rFonts w:cs="Arial"/>
                <w:sz w:val="20"/>
                <w:szCs w:val="20"/>
              </w:rPr>
            </w:pPr>
            <w:r w:rsidRPr="00E43363">
              <w:rPr>
                <w:rFonts w:cs="Arial"/>
                <w:sz w:val="20"/>
                <w:szCs w:val="20"/>
              </w:rPr>
              <w:t>Are there any pain points?</w:t>
            </w:r>
          </w:p>
        </w:tc>
        <w:tc>
          <w:tcPr>
            <w:tcW w:w="3150" w:type="dxa"/>
            <w:shd w:val="clear" w:color="auto" w:fill="auto"/>
          </w:tcPr>
          <w:p w14:paraId="1FC7D010" w14:textId="7F903107" w:rsidR="00725609" w:rsidRDefault="00725609" w:rsidP="00725609">
            <w:pPr>
              <w:pStyle w:val="Level1Body"/>
              <w:jc w:val="left"/>
              <w:rPr>
                <w:rFonts w:cs="Arial"/>
                <w:sz w:val="20"/>
              </w:rPr>
            </w:pPr>
            <w:r>
              <w:rPr>
                <w:rFonts w:cs="Arial"/>
                <w:sz w:val="20"/>
              </w:rPr>
              <w:t xml:space="preserve">Please see the response to </w:t>
            </w:r>
            <w:r w:rsidR="005F29C0">
              <w:rPr>
                <w:rFonts w:cs="Arial"/>
                <w:sz w:val="20"/>
              </w:rPr>
              <w:t>Q</w:t>
            </w:r>
            <w:r>
              <w:rPr>
                <w:rFonts w:cs="Arial"/>
                <w:sz w:val="20"/>
              </w:rPr>
              <w:t>uestion #2.</w:t>
            </w:r>
          </w:p>
          <w:p w14:paraId="4C9A4D8A" w14:textId="77777777" w:rsidR="00DD3D9F" w:rsidRDefault="00DD3D9F" w:rsidP="00725609">
            <w:pPr>
              <w:pStyle w:val="Level1Body"/>
              <w:jc w:val="left"/>
              <w:rPr>
                <w:rFonts w:cs="Arial"/>
                <w:sz w:val="20"/>
              </w:rPr>
            </w:pPr>
          </w:p>
          <w:p w14:paraId="09D43798" w14:textId="77777777" w:rsidR="00725609" w:rsidRDefault="00725609" w:rsidP="00725609">
            <w:pPr>
              <w:pStyle w:val="Level1Body"/>
              <w:jc w:val="left"/>
              <w:rPr>
                <w:rFonts w:cs="Arial"/>
                <w:sz w:val="20"/>
              </w:rPr>
            </w:pPr>
          </w:p>
          <w:p w14:paraId="4E316B01" w14:textId="77777777" w:rsidR="00725609" w:rsidRDefault="00725609" w:rsidP="00725609">
            <w:pPr>
              <w:pStyle w:val="Level1Body"/>
              <w:jc w:val="left"/>
              <w:rPr>
                <w:rFonts w:cs="Arial"/>
                <w:sz w:val="20"/>
              </w:rPr>
            </w:pPr>
          </w:p>
          <w:p w14:paraId="3761AD44" w14:textId="77777777" w:rsidR="00725609" w:rsidRDefault="00725609" w:rsidP="00725609">
            <w:pPr>
              <w:pStyle w:val="Level1Body"/>
              <w:jc w:val="left"/>
              <w:rPr>
                <w:rFonts w:cs="Arial"/>
                <w:sz w:val="20"/>
              </w:rPr>
            </w:pPr>
          </w:p>
          <w:p w14:paraId="657205B6" w14:textId="77777777" w:rsidR="00725609" w:rsidRDefault="00725609" w:rsidP="00725609">
            <w:pPr>
              <w:pStyle w:val="Level1Body"/>
              <w:jc w:val="left"/>
              <w:rPr>
                <w:rFonts w:cs="Arial"/>
                <w:sz w:val="20"/>
              </w:rPr>
            </w:pPr>
          </w:p>
          <w:p w14:paraId="2AF7398B" w14:textId="77777777" w:rsidR="00725609" w:rsidRDefault="00725609" w:rsidP="00725609">
            <w:pPr>
              <w:pStyle w:val="Level1Body"/>
              <w:jc w:val="left"/>
              <w:rPr>
                <w:rFonts w:cs="Arial"/>
                <w:sz w:val="20"/>
              </w:rPr>
            </w:pPr>
            <w:r>
              <w:rPr>
                <w:rFonts w:cs="Arial"/>
                <w:sz w:val="20"/>
              </w:rPr>
              <w:t xml:space="preserve">Not applicable. </w:t>
            </w:r>
          </w:p>
          <w:p w14:paraId="23E5E859" w14:textId="77777777" w:rsidR="00725609" w:rsidRDefault="00725609" w:rsidP="00725609">
            <w:pPr>
              <w:pStyle w:val="Level1Body"/>
              <w:jc w:val="left"/>
              <w:rPr>
                <w:rFonts w:cs="Arial"/>
                <w:sz w:val="20"/>
              </w:rPr>
            </w:pPr>
          </w:p>
          <w:p w14:paraId="1F1B313F" w14:textId="77777777" w:rsidR="00725609" w:rsidRDefault="00725609" w:rsidP="00725609">
            <w:pPr>
              <w:pStyle w:val="Level1Body"/>
              <w:jc w:val="left"/>
              <w:rPr>
                <w:rFonts w:cs="Arial"/>
                <w:sz w:val="20"/>
              </w:rPr>
            </w:pPr>
          </w:p>
          <w:p w14:paraId="17DEE45A" w14:textId="77777777" w:rsidR="00725609" w:rsidRDefault="00725609" w:rsidP="00725609">
            <w:pPr>
              <w:pStyle w:val="Level1Body"/>
              <w:jc w:val="left"/>
              <w:rPr>
                <w:rFonts w:cs="Arial"/>
                <w:sz w:val="20"/>
              </w:rPr>
            </w:pPr>
          </w:p>
          <w:p w14:paraId="5EAB84DB" w14:textId="030D9551" w:rsidR="00725609" w:rsidRPr="00E43363" w:rsidRDefault="00725609" w:rsidP="00725609">
            <w:pPr>
              <w:pStyle w:val="Level1Body"/>
              <w:jc w:val="left"/>
              <w:rPr>
                <w:rFonts w:cs="Arial"/>
                <w:sz w:val="20"/>
              </w:rPr>
            </w:pPr>
            <w:r>
              <w:rPr>
                <w:rFonts w:cs="Arial"/>
                <w:sz w:val="20"/>
              </w:rPr>
              <w:t>Not applicable.</w:t>
            </w:r>
          </w:p>
        </w:tc>
      </w:tr>
      <w:tr w:rsidR="00411ABF" w:rsidRPr="00661946" w14:paraId="3AA371D1" w14:textId="77777777" w:rsidTr="002440C6">
        <w:tc>
          <w:tcPr>
            <w:tcW w:w="1080" w:type="dxa"/>
            <w:shd w:val="clear" w:color="auto" w:fill="auto"/>
          </w:tcPr>
          <w:p w14:paraId="3305DFCC" w14:textId="0A43751E" w:rsidR="00411ABF" w:rsidRPr="00E43363" w:rsidRDefault="00561F66" w:rsidP="00411ABF">
            <w:pPr>
              <w:pStyle w:val="Level1Body"/>
              <w:rPr>
                <w:rFonts w:cs="Arial"/>
                <w:sz w:val="20"/>
              </w:rPr>
            </w:pPr>
            <w:r>
              <w:rPr>
                <w:rFonts w:cs="Arial"/>
                <w:sz w:val="20"/>
              </w:rPr>
              <w:t>11</w:t>
            </w:r>
          </w:p>
        </w:tc>
        <w:tc>
          <w:tcPr>
            <w:tcW w:w="1800" w:type="dxa"/>
            <w:shd w:val="clear" w:color="auto" w:fill="auto"/>
          </w:tcPr>
          <w:p w14:paraId="036763DD" w14:textId="77777777" w:rsidR="00411ABF" w:rsidRPr="00E43363" w:rsidRDefault="00411ABF" w:rsidP="00411ABF">
            <w:pPr>
              <w:spacing w:before="0"/>
              <w:rPr>
                <w:rFonts w:cs="Arial"/>
                <w:sz w:val="20"/>
                <w:szCs w:val="20"/>
              </w:rPr>
            </w:pPr>
            <w:r w:rsidRPr="00E43363">
              <w:rPr>
                <w:rFonts w:cs="Arial"/>
                <w:sz w:val="20"/>
                <w:szCs w:val="20"/>
              </w:rPr>
              <w:t>General Question</w:t>
            </w:r>
          </w:p>
        </w:tc>
        <w:tc>
          <w:tcPr>
            <w:tcW w:w="1080" w:type="dxa"/>
            <w:shd w:val="clear" w:color="auto" w:fill="auto"/>
          </w:tcPr>
          <w:p w14:paraId="306EC517" w14:textId="77777777" w:rsidR="00411ABF" w:rsidRPr="00E43363" w:rsidRDefault="00411ABF" w:rsidP="00411ABF">
            <w:pPr>
              <w:pStyle w:val="Level1Body"/>
              <w:jc w:val="left"/>
              <w:rPr>
                <w:rFonts w:cs="Arial"/>
                <w:sz w:val="20"/>
              </w:rPr>
            </w:pPr>
          </w:p>
        </w:tc>
        <w:tc>
          <w:tcPr>
            <w:tcW w:w="3330" w:type="dxa"/>
            <w:shd w:val="clear" w:color="auto" w:fill="auto"/>
          </w:tcPr>
          <w:p w14:paraId="2A1BF714" w14:textId="77777777" w:rsidR="00E24134" w:rsidRDefault="00411ABF" w:rsidP="00411ABF">
            <w:pPr>
              <w:spacing w:before="0"/>
              <w:rPr>
                <w:rFonts w:cs="Arial"/>
                <w:sz w:val="20"/>
                <w:szCs w:val="20"/>
              </w:rPr>
            </w:pPr>
            <w:r w:rsidRPr="00E43363">
              <w:rPr>
                <w:rFonts w:cs="Arial"/>
                <w:sz w:val="20"/>
                <w:szCs w:val="20"/>
              </w:rPr>
              <w:t xml:space="preserve">Please provide the total number of temporary staffs on current assignments? </w:t>
            </w:r>
          </w:p>
          <w:p w14:paraId="53C61260" w14:textId="77777777" w:rsidR="00E24134" w:rsidRDefault="00E24134" w:rsidP="00411ABF">
            <w:pPr>
              <w:spacing w:before="0"/>
              <w:rPr>
                <w:rFonts w:cs="Arial"/>
                <w:sz w:val="20"/>
                <w:szCs w:val="20"/>
              </w:rPr>
            </w:pPr>
          </w:p>
          <w:p w14:paraId="248BD8DA" w14:textId="3B3DFAAA" w:rsidR="00411ABF" w:rsidRPr="00E43363" w:rsidRDefault="00411ABF" w:rsidP="00411ABF">
            <w:pPr>
              <w:spacing w:before="0"/>
              <w:rPr>
                <w:rFonts w:cs="Arial"/>
                <w:sz w:val="20"/>
                <w:szCs w:val="20"/>
              </w:rPr>
            </w:pPr>
            <w:r w:rsidRPr="00E43363">
              <w:rPr>
                <w:rFonts w:cs="Arial"/>
                <w:sz w:val="20"/>
                <w:szCs w:val="20"/>
              </w:rPr>
              <w:t>Provide the job classification of each worker, vendor assigning the temporary employee, and the pay/bill rate for the temporary employee.</w:t>
            </w:r>
          </w:p>
        </w:tc>
        <w:tc>
          <w:tcPr>
            <w:tcW w:w="3150" w:type="dxa"/>
            <w:shd w:val="clear" w:color="auto" w:fill="auto"/>
          </w:tcPr>
          <w:p w14:paraId="60FBD793" w14:textId="166A01B8" w:rsidR="00725609" w:rsidRDefault="00725609" w:rsidP="00725609">
            <w:pPr>
              <w:pStyle w:val="Level1Body"/>
              <w:jc w:val="left"/>
              <w:rPr>
                <w:rFonts w:cs="Arial"/>
                <w:sz w:val="20"/>
              </w:rPr>
            </w:pPr>
            <w:r>
              <w:rPr>
                <w:rFonts w:cs="Arial"/>
                <w:sz w:val="20"/>
              </w:rPr>
              <w:t xml:space="preserve">Please see the response to </w:t>
            </w:r>
            <w:r w:rsidR="005F29C0">
              <w:rPr>
                <w:rFonts w:cs="Arial"/>
                <w:sz w:val="20"/>
              </w:rPr>
              <w:t>Q</w:t>
            </w:r>
            <w:r>
              <w:rPr>
                <w:rFonts w:cs="Arial"/>
                <w:sz w:val="20"/>
              </w:rPr>
              <w:t>uestion #8.</w:t>
            </w:r>
          </w:p>
          <w:p w14:paraId="246BCE73" w14:textId="20CFB380" w:rsidR="003509F2" w:rsidRDefault="003509F2" w:rsidP="00411ABF">
            <w:pPr>
              <w:pStyle w:val="Level1Body"/>
              <w:jc w:val="left"/>
              <w:rPr>
                <w:rFonts w:cs="Arial"/>
                <w:color w:val="FF0000"/>
                <w:sz w:val="20"/>
              </w:rPr>
            </w:pPr>
          </w:p>
          <w:p w14:paraId="1B3C9E6B" w14:textId="77777777" w:rsidR="00725609" w:rsidRDefault="00725609" w:rsidP="009D47B9">
            <w:pPr>
              <w:pStyle w:val="Level1Body"/>
              <w:jc w:val="left"/>
              <w:rPr>
                <w:rFonts w:cs="Arial"/>
                <w:sz w:val="20"/>
              </w:rPr>
            </w:pPr>
          </w:p>
          <w:p w14:paraId="50A42336" w14:textId="2C04BE66" w:rsidR="00725609" w:rsidRDefault="0021076C" w:rsidP="009D47B9">
            <w:pPr>
              <w:pStyle w:val="Level1Body"/>
              <w:jc w:val="left"/>
              <w:rPr>
                <w:rFonts w:cs="Arial"/>
                <w:sz w:val="20"/>
              </w:rPr>
            </w:pPr>
            <w:r>
              <w:rPr>
                <w:rFonts w:cs="Arial"/>
                <w:sz w:val="20"/>
              </w:rPr>
              <w:t>R</w:t>
            </w:r>
            <w:r w:rsidR="00725609">
              <w:rPr>
                <w:rFonts w:cs="Arial"/>
                <w:sz w:val="20"/>
              </w:rPr>
              <w:t xml:space="preserve">efer to </w:t>
            </w:r>
            <w:r>
              <w:rPr>
                <w:rFonts w:cs="Arial"/>
                <w:sz w:val="20"/>
              </w:rPr>
              <w:t xml:space="preserve">RFP </w:t>
            </w:r>
            <w:r w:rsidR="00725609">
              <w:rPr>
                <w:rFonts w:cs="Arial"/>
                <w:sz w:val="20"/>
              </w:rPr>
              <w:t>Section V.J. ESTIMATED USAGE.</w:t>
            </w:r>
          </w:p>
          <w:p w14:paraId="2926E46F" w14:textId="77777777" w:rsidR="00725609" w:rsidRDefault="00725609" w:rsidP="009D47B9">
            <w:pPr>
              <w:pStyle w:val="Level1Body"/>
              <w:jc w:val="left"/>
              <w:rPr>
                <w:rFonts w:cs="Arial"/>
                <w:sz w:val="20"/>
              </w:rPr>
            </w:pPr>
          </w:p>
          <w:p w14:paraId="504D2579" w14:textId="520A4237" w:rsidR="00252101" w:rsidRPr="00E43363" w:rsidRDefault="00252101" w:rsidP="00725609">
            <w:pPr>
              <w:pStyle w:val="Level1Body"/>
              <w:jc w:val="left"/>
              <w:rPr>
                <w:rFonts w:cs="Arial"/>
                <w:sz w:val="20"/>
              </w:rPr>
            </w:pPr>
          </w:p>
        </w:tc>
      </w:tr>
    </w:tbl>
    <w:p w14:paraId="72D36452" w14:textId="77777777" w:rsidR="00D02BD2" w:rsidRDefault="00D02BD2">
      <w:r>
        <w:br w:type="page"/>
      </w:r>
    </w:p>
    <w:tbl>
      <w:tblPr>
        <w:tblW w:w="1044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1800"/>
        <w:gridCol w:w="1080"/>
        <w:gridCol w:w="3330"/>
        <w:gridCol w:w="3150"/>
      </w:tblGrid>
      <w:tr w:rsidR="00D02BD2" w:rsidRPr="00661946" w14:paraId="15C533CC" w14:textId="77777777" w:rsidTr="00D02BD2">
        <w:tc>
          <w:tcPr>
            <w:tcW w:w="1080" w:type="dxa"/>
            <w:shd w:val="clear" w:color="auto" w:fill="D9D9D9" w:themeFill="background1" w:themeFillShade="D9"/>
          </w:tcPr>
          <w:p w14:paraId="6BFF03A7" w14:textId="580417EC" w:rsidR="00D02BD2" w:rsidRDefault="00D02BD2" w:rsidP="00D02BD2">
            <w:pPr>
              <w:pStyle w:val="Level1Body"/>
              <w:rPr>
                <w:rFonts w:cs="Arial"/>
                <w:sz w:val="20"/>
              </w:rPr>
            </w:pPr>
            <w:r w:rsidRPr="00661946">
              <w:rPr>
                <w:sz w:val="20"/>
              </w:rPr>
              <w:lastRenderedPageBreak/>
              <w:t>Question Number</w:t>
            </w:r>
          </w:p>
        </w:tc>
        <w:tc>
          <w:tcPr>
            <w:tcW w:w="1800" w:type="dxa"/>
            <w:shd w:val="clear" w:color="auto" w:fill="D9D9D9" w:themeFill="background1" w:themeFillShade="D9"/>
          </w:tcPr>
          <w:p w14:paraId="3016A0F6" w14:textId="77777777" w:rsidR="00D02BD2" w:rsidRPr="00661946" w:rsidRDefault="00D02BD2" w:rsidP="00D02BD2">
            <w:pPr>
              <w:pStyle w:val="Level1Body"/>
              <w:jc w:val="center"/>
              <w:rPr>
                <w:sz w:val="20"/>
              </w:rPr>
            </w:pPr>
            <w:r w:rsidRPr="00661946">
              <w:rPr>
                <w:sz w:val="20"/>
              </w:rPr>
              <w:t>RFP</w:t>
            </w:r>
          </w:p>
          <w:p w14:paraId="6F29D5B5" w14:textId="77777777" w:rsidR="00D02BD2" w:rsidRPr="00661946" w:rsidRDefault="00D02BD2" w:rsidP="00D02BD2">
            <w:pPr>
              <w:pStyle w:val="Level1Body"/>
              <w:jc w:val="center"/>
              <w:rPr>
                <w:sz w:val="20"/>
              </w:rPr>
            </w:pPr>
            <w:r w:rsidRPr="00661946">
              <w:rPr>
                <w:sz w:val="20"/>
              </w:rPr>
              <w:t>Section</w:t>
            </w:r>
          </w:p>
          <w:p w14:paraId="313C1DCC" w14:textId="32F86083" w:rsidR="00D02BD2" w:rsidRPr="00E43363" w:rsidRDefault="00D02BD2" w:rsidP="00D02BD2">
            <w:pPr>
              <w:spacing w:before="0"/>
              <w:rPr>
                <w:rFonts w:cs="Arial"/>
                <w:sz w:val="20"/>
                <w:szCs w:val="20"/>
              </w:rPr>
            </w:pPr>
            <w:r w:rsidRPr="00661946">
              <w:rPr>
                <w:sz w:val="20"/>
              </w:rPr>
              <w:t>Reference</w:t>
            </w:r>
          </w:p>
        </w:tc>
        <w:tc>
          <w:tcPr>
            <w:tcW w:w="1080" w:type="dxa"/>
            <w:shd w:val="clear" w:color="auto" w:fill="D9D9D9" w:themeFill="background1" w:themeFillShade="D9"/>
          </w:tcPr>
          <w:p w14:paraId="7D9B60D2" w14:textId="77777777" w:rsidR="00D02BD2" w:rsidRPr="00661946" w:rsidRDefault="00D02BD2" w:rsidP="00D02BD2">
            <w:pPr>
              <w:pStyle w:val="Level1Body"/>
              <w:jc w:val="center"/>
              <w:rPr>
                <w:sz w:val="20"/>
              </w:rPr>
            </w:pPr>
            <w:r w:rsidRPr="00661946">
              <w:rPr>
                <w:sz w:val="20"/>
              </w:rPr>
              <w:t>RFP</w:t>
            </w:r>
          </w:p>
          <w:p w14:paraId="6A4FE5F6" w14:textId="4CDE5352" w:rsidR="00D02BD2" w:rsidRPr="00E43363" w:rsidRDefault="00D02BD2" w:rsidP="00D02BD2">
            <w:pPr>
              <w:pStyle w:val="Level1Body"/>
              <w:jc w:val="left"/>
              <w:rPr>
                <w:rFonts w:cs="Arial"/>
                <w:sz w:val="20"/>
              </w:rPr>
            </w:pPr>
            <w:r w:rsidRPr="00661946">
              <w:rPr>
                <w:sz w:val="20"/>
              </w:rPr>
              <w:t>Page Number</w:t>
            </w:r>
          </w:p>
        </w:tc>
        <w:tc>
          <w:tcPr>
            <w:tcW w:w="3330" w:type="dxa"/>
            <w:shd w:val="clear" w:color="auto" w:fill="D9D9D9" w:themeFill="background1" w:themeFillShade="D9"/>
          </w:tcPr>
          <w:p w14:paraId="1635F9D1" w14:textId="082F5486" w:rsidR="00D02BD2" w:rsidRPr="00E43363" w:rsidRDefault="00D02BD2" w:rsidP="00D02BD2">
            <w:pPr>
              <w:spacing w:before="0"/>
              <w:rPr>
                <w:rFonts w:cs="Arial"/>
                <w:sz w:val="20"/>
                <w:szCs w:val="20"/>
              </w:rPr>
            </w:pPr>
            <w:r w:rsidRPr="00661946">
              <w:rPr>
                <w:sz w:val="20"/>
              </w:rPr>
              <w:t>Question</w:t>
            </w:r>
          </w:p>
        </w:tc>
        <w:tc>
          <w:tcPr>
            <w:tcW w:w="3150" w:type="dxa"/>
            <w:shd w:val="clear" w:color="auto" w:fill="D9D9D9" w:themeFill="background1" w:themeFillShade="D9"/>
          </w:tcPr>
          <w:p w14:paraId="2FBD8C89" w14:textId="1ACA4317" w:rsidR="00D02BD2" w:rsidRDefault="00D02BD2" w:rsidP="00D02BD2">
            <w:pPr>
              <w:pStyle w:val="Level1Body"/>
              <w:jc w:val="left"/>
              <w:rPr>
                <w:rFonts w:cs="Arial"/>
                <w:sz w:val="20"/>
              </w:rPr>
            </w:pPr>
            <w:r w:rsidRPr="00661946">
              <w:rPr>
                <w:sz w:val="20"/>
              </w:rPr>
              <w:t>State Response</w:t>
            </w:r>
          </w:p>
        </w:tc>
      </w:tr>
      <w:tr w:rsidR="00411ABF" w:rsidRPr="00661946" w14:paraId="7A98B283" w14:textId="77777777" w:rsidTr="002440C6">
        <w:tc>
          <w:tcPr>
            <w:tcW w:w="1080" w:type="dxa"/>
            <w:shd w:val="clear" w:color="auto" w:fill="auto"/>
          </w:tcPr>
          <w:p w14:paraId="2B52371E" w14:textId="10D26758" w:rsidR="00411ABF" w:rsidRPr="00E43363" w:rsidRDefault="00561F66" w:rsidP="00411ABF">
            <w:pPr>
              <w:pStyle w:val="Level1Body"/>
              <w:rPr>
                <w:rFonts w:cs="Arial"/>
                <w:sz w:val="20"/>
              </w:rPr>
            </w:pPr>
            <w:r>
              <w:rPr>
                <w:rFonts w:cs="Arial"/>
                <w:sz w:val="20"/>
              </w:rPr>
              <w:t>12</w:t>
            </w:r>
          </w:p>
        </w:tc>
        <w:tc>
          <w:tcPr>
            <w:tcW w:w="1800" w:type="dxa"/>
            <w:shd w:val="clear" w:color="auto" w:fill="auto"/>
          </w:tcPr>
          <w:p w14:paraId="0C194BB9" w14:textId="77777777" w:rsidR="00411ABF" w:rsidRPr="00E43363" w:rsidRDefault="00411ABF" w:rsidP="00411ABF">
            <w:pPr>
              <w:spacing w:before="0"/>
              <w:rPr>
                <w:rFonts w:cs="Arial"/>
                <w:sz w:val="20"/>
                <w:szCs w:val="20"/>
              </w:rPr>
            </w:pPr>
            <w:r w:rsidRPr="00E43363">
              <w:rPr>
                <w:rFonts w:cs="Arial"/>
                <w:sz w:val="20"/>
                <w:szCs w:val="20"/>
              </w:rPr>
              <w:t>General Question</w:t>
            </w:r>
          </w:p>
        </w:tc>
        <w:tc>
          <w:tcPr>
            <w:tcW w:w="1080" w:type="dxa"/>
            <w:shd w:val="clear" w:color="auto" w:fill="auto"/>
          </w:tcPr>
          <w:p w14:paraId="417AB92C" w14:textId="77777777" w:rsidR="00411ABF" w:rsidRPr="00E43363" w:rsidRDefault="00411ABF" w:rsidP="00411ABF">
            <w:pPr>
              <w:pStyle w:val="Level1Body"/>
              <w:jc w:val="left"/>
              <w:rPr>
                <w:rFonts w:cs="Arial"/>
                <w:sz w:val="20"/>
              </w:rPr>
            </w:pPr>
          </w:p>
        </w:tc>
        <w:tc>
          <w:tcPr>
            <w:tcW w:w="3330" w:type="dxa"/>
            <w:shd w:val="clear" w:color="auto" w:fill="auto"/>
          </w:tcPr>
          <w:p w14:paraId="1C1E92F8" w14:textId="77777777" w:rsidR="00411ABF" w:rsidRPr="00E43363" w:rsidRDefault="00411ABF" w:rsidP="00411ABF">
            <w:pPr>
              <w:spacing w:before="0"/>
              <w:rPr>
                <w:rFonts w:cs="Arial"/>
                <w:sz w:val="20"/>
                <w:szCs w:val="20"/>
              </w:rPr>
            </w:pPr>
            <w:r w:rsidRPr="00E43363">
              <w:rPr>
                <w:rFonts w:cs="Arial"/>
                <w:sz w:val="20"/>
                <w:szCs w:val="20"/>
              </w:rPr>
              <w:t>Please provide a copy of the proposal of all current vendors providing temporary staffing, including rate/cost sheets.</w:t>
            </w:r>
          </w:p>
        </w:tc>
        <w:tc>
          <w:tcPr>
            <w:tcW w:w="3150" w:type="dxa"/>
            <w:shd w:val="clear" w:color="auto" w:fill="auto"/>
          </w:tcPr>
          <w:p w14:paraId="456F62CF" w14:textId="62E440AD" w:rsidR="00081700" w:rsidRDefault="00081700" w:rsidP="00081700">
            <w:pPr>
              <w:pStyle w:val="Level1Body"/>
              <w:jc w:val="left"/>
              <w:rPr>
                <w:rFonts w:cs="Arial"/>
                <w:sz w:val="20"/>
              </w:rPr>
            </w:pPr>
            <w:r>
              <w:rPr>
                <w:rFonts w:cs="Arial"/>
                <w:sz w:val="20"/>
              </w:rPr>
              <w:t>Please see the response to Question #2.</w:t>
            </w:r>
          </w:p>
          <w:p w14:paraId="0DDC4C0D" w14:textId="77777777" w:rsidR="00081700" w:rsidRDefault="00081700" w:rsidP="00411ABF">
            <w:pPr>
              <w:pStyle w:val="Level1Body"/>
              <w:jc w:val="left"/>
              <w:rPr>
                <w:rFonts w:cs="Arial"/>
                <w:sz w:val="20"/>
              </w:rPr>
            </w:pPr>
          </w:p>
          <w:p w14:paraId="5BF90098" w14:textId="1D9E8C1F" w:rsidR="00411ABF" w:rsidRPr="00E43363" w:rsidRDefault="00411ABF" w:rsidP="00411ABF">
            <w:pPr>
              <w:pStyle w:val="Level1Body"/>
              <w:jc w:val="left"/>
              <w:rPr>
                <w:rFonts w:cs="Arial"/>
                <w:sz w:val="20"/>
              </w:rPr>
            </w:pPr>
          </w:p>
        </w:tc>
      </w:tr>
      <w:tr w:rsidR="00411ABF" w:rsidRPr="00661946" w14:paraId="54E88DF0" w14:textId="77777777" w:rsidTr="002440C6">
        <w:tc>
          <w:tcPr>
            <w:tcW w:w="1080" w:type="dxa"/>
            <w:shd w:val="clear" w:color="auto" w:fill="auto"/>
          </w:tcPr>
          <w:p w14:paraId="4F054FFD" w14:textId="0A3EF790" w:rsidR="00411ABF" w:rsidRPr="00E43363" w:rsidRDefault="00561F66" w:rsidP="00411ABF">
            <w:pPr>
              <w:pStyle w:val="Level1Body"/>
              <w:rPr>
                <w:rFonts w:cs="Arial"/>
                <w:sz w:val="20"/>
              </w:rPr>
            </w:pPr>
            <w:r>
              <w:rPr>
                <w:rFonts w:cs="Arial"/>
                <w:sz w:val="20"/>
              </w:rPr>
              <w:t>13</w:t>
            </w:r>
          </w:p>
        </w:tc>
        <w:tc>
          <w:tcPr>
            <w:tcW w:w="1800" w:type="dxa"/>
            <w:shd w:val="clear" w:color="auto" w:fill="auto"/>
          </w:tcPr>
          <w:p w14:paraId="19DA7541" w14:textId="77777777" w:rsidR="00411ABF" w:rsidRPr="00E43363" w:rsidRDefault="00411ABF" w:rsidP="00411ABF">
            <w:pPr>
              <w:spacing w:before="0"/>
              <w:rPr>
                <w:rFonts w:cs="Arial"/>
                <w:sz w:val="20"/>
                <w:szCs w:val="20"/>
              </w:rPr>
            </w:pPr>
            <w:r w:rsidRPr="00E43363">
              <w:rPr>
                <w:rFonts w:cs="Arial"/>
                <w:sz w:val="20"/>
                <w:szCs w:val="20"/>
              </w:rPr>
              <w:t>General Question</w:t>
            </w:r>
          </w:p>
        </w:tc>
        <w:tc>
          <w:tcPr>
            <w:tcW w:w="1080" w:type="dxa"/>
            <w:shd w:val="clear" w:color="auto" w:fill="auto"/>
          </w:tcPr>
          <w:p w14:paraId="6CD0F802" w14:textId="77777777" w:rsidR="00411ABF" w:rsidRPr="00E43363" w:rsidRDefault="00411ABF" w:rsidP="00411ABF">
            <w:pPr>
              <w:pStyle w:val="Level1Body"/>
              <w:jc w:val="left"/>
              <w:rPr>
                <w:rFonts w:cs="Arial"/>
                <w:sz w:val="20"/>
              </w:rPr>
            </w:pPr>
          </w:p>
        </w:tc>
        <w:tc>
          <w:tcPr>
            <w:tcW w:w="3330" w:type="dxa"/>
            <w:shd w:val="clear" w:color="auto" w:fill="auto"/>
          </w:tcPr>
          <w:p w14:paraId="27C743D0" w14:textId="77777777" w:rsidR="00411ABF" w:rsidRPr="00E43363" w:rsidRDefault="00411ABF" w:rsidP="00411ABF">
            <w:pPr>
              <w:spacing w:before="0"/>
              <w:rPr>
                <w:rFonts w:cs="Arial"/>
                <w:sz w:val="20"/>
                <w:szCs w:val="20"/>
              </w:rPr>
            </w:pPr>
            <w:r w:rsidRPr="00E43363">
              <w:rPr>
                <w:rFonts w:cs="Arial"/>
                <w:sz w:val="20"/>
                <w:szCs w:val="20"/>
              </w:rPr>
              <w:t>What are the most frequently used job categories in the subject matter RFP?</w:t>
            </w:r>
          </w:p>
        </w:tc>
        <w:tc>
          <w:tcPr>
            <w:tcW w:w="3150" w:type="dxa"/>
            <w:shd w:val="clear" w:color="auto" w:fill="auto"/>
          </w:tcPr>
          <w:p w14:paraId="03EB1C7F" w14:textId="7FD99FF0" w:rsidR="003509F2" w:rsidRDefault="003509F2" w:rsidP="00411ABF">
            <w:pPr>
              <w:pStyle w:val="Level1Body"/>
              <w:jc w:val="left"/>
              <w:rPr>
                <w:rFonts w:cs="Arial"/>
                <w:sz w:val="20"/>
              </w:rPr>
            </w:pPr>
            <w:r>
              <w:rPr>
                <w:rFonts w:cs="Arial"/>
                <w:sz w:val="20"/>
              </w:rPr>
              <w:t xml:space="preserve">Refer to </w:t>
            </w:r>
            <w:r w:rsidR="00D13792">
              <w:rPr>
                <w:rFonts w:cs="Arial"/>
                <w:sz w:val="20"/>
              </w:rPr>
              <w:t xml:space="preserve">RFP </w:t>
            </w:r>
            <w:r>
              <w:rPr>
                <w:rFonts w:cs="Arial"/>
                <w:sz w:val="20"/>
              </w:rPr>
              <w:t xml:space="preserve">Section V.J. ESTIMATED USAGE </w:t>
            </w:r>
          </w:p>
          <w:p w14:paraId="2281495F" w14:textId="460D0FCD" w:rsidR="00152E51" w:rsidRPr="00E43363" w:rsidRDefault="00152E51" w:rsidP="00081700">
            <w:pPr>
              <w:pStyle w:val="Level1Body"/>
              <w:jc w:val="left"/>
              <w:rPr>
                <w:rFonts w:cs="Arial"/>
                <w:sz w:val="20"/>
              </w:rPr>
            </w:pPr>
          </w:p>
        </w:tc>
      </w:tr>
      <w:tr w:rsidR="00411ABF" w:rsidRPr="00661946" w14:paraId="599B98DE" w14:textId="77777777" w:rsidTr="002440C6">
        <w:tc>
          <w:tcPr>
            <w:tcW w:w="1080" w:type="dxa"/>
            <w:shd w:val="clear" w:color="auto" w:fill="auto"/>
          </w:tcPr>
          <w:p w14:paraId="789A1483" w14:textId="57331596" w:rsidR="00411ABF" w:rsidRPr="00E43363" w:rsidRDefault="00561F66" w:rsidP="00411ABF">
            <w:pPr>
              <w:pStyle w:val="Level1Body"/>
              <w:rPr>
                <w:rFonts w:cs="Arial"/>
                <w:sz w:val="20"/>
              </w:rPr>
            </w:pPr>
            <w:r>
              <w:rPr>
                <w:rFonts w:cs="Arial"/>
                <w:sz w:val="20"/>
              </w:rPr>
              <w:t>14</w:t>
            </w:r>
          </w:p>
        </w:tc>
        <w:tc>
          <w:tcPr>
            <w:tcW w:w="1800" w:type="dxa"/>
            <w:shd w:val="clear" w:color="auto" w:fill="auto"/>
          </w:tcPr>
          <w:p w14:paraId="4A11EE1C" w14:textId="77777777" w:rsidR="00411ABF" w:rsidRPr="00E43363" w:rsidRDefault="00411ABF" w:rsidP="00411ABF">
            <w:pPr>
              <w:spacing w:before="0"/>
              <w:rPr>
                <w:rFonts w:cs="Arial"/>
                <w:sz w:val="20"/>
                <w:szCs w:val="20"/>
              </w:rPr>
            </w:pPr>
            <w:r w:rsidRPr="00E43363">
              <w:rPr>
                <w:rFonts w:cs="Arial"/>
                <w:sz w:val="20"/>
                <w:szCs w:val="20"/>
              </w:rPr>
              <w:t>General Question</w:t>
            </w:r>
          </w:p>
        </w:tc>
        <w:tc>
          <w:tcPr>
            <w:tcW w:w="1080" w:type="dxa"/>
            <w:shd w:val="clear" w:color="auto" w:fill="auto"/>
          </w:tcPr>
          <w:p w14:paraId="2CE88037" w14:textId="77777777" w:rsidR="00411ABF" w:rsidRPr="00E43363" w:rsidRDefault="00411ABF" w:rsidP="00411ABF">
            <w:pPr>
              <w:pStyle w:val="Level1Body"/>
              <w:jc w:val="left"/>
              <w:rPr>
                <w:rFonts w:cs="Arial"/>
                <w:sz w:val="20"/>
              </w:rPr>
            </w:pPr>
          </w:p>
        </w:tc>
        <w:tc>
          <w:tcPr>
            <w:tcW w:w="3330" w:type="dxa"/>
            <w:shd w:val="clear" w:color="auto" w:fill="auto"/>
          </w:tcPr>
          <w:p w14:paraId="6E8B81DD" w14:textId="77777777" w:rsidR="00411ABF" w:rsidRPr="00E43363" w:rsidRDefault="00411ABF" w:rsidP="00411ABF">
            <w:pPr>
              <w:spacing w:before="0"/>
              <w:rPr>
                <w:rFonts w:cs="Arial"/>
                <w:sz w:val="20"/>
                <w:szCs w:val="20"/>
              </w:rPr>
            </w:pPr>
            <w:r w:rsidRPr="00E43363">
              <w:rPr>
                <w:rFonts w:cs="Arial"/>
                <w:sz w:val="20"/>
                <w:szCs w:val="20"/>
              </w:rPr>
              <w:t>What is the average length of the assignment?</w:t>
            </w:r>
          </w:p>
        </w:tc>
        <w:tc>
          <w:tcPr>
            <w:tcW w:w="3150" w:type="dxa"/>
            <w:shd w:val="clear" w:color="auto" w:fill="auto"/>
          </w:tcPr>
          <w:p w14:paraId="7901EADA" w14:textId="115D6998" w:rsidR="00152E51" w:rsidRPr="00E43363" w:rsidRDefault="00081700" w:rsidP="00081700">
            <w:pPr>
              <w:pStyle w:val="Level1Body"/>
              <w:jc w:val="left"/>
              <w:rPr>
                <w:rFonts w:cs="Arial"/>
                <w:sz w:val="20"/>
              </w:rPr>
            </w:pPr>
            <w:r>
              <w:rPr>
                <w:rFonts w:cs="Arial"/>
                <w:sz w:val="20"/>
              </w:rPr>
              <w:t xml:space="preserve">Please see the response to Question </w:t>
            </w:r>
            <w:r w:rsidR="003509F2">
              <w:rPr>
                <w:rFonts w:cs="Arial"/>
                <w:sz w:val="20"/>
              </w:rPr>
              <w:t>#4.</w:t>
            </w:r>
          </w:p>
        </w:tc>
      </w:tr>
      <w:tr w:rsidR="00411ABF" w:rsidRPr="00661946" w14:paraId="415ED9AF" w14:textId="77777777" w:rsidTr="002440C6">
        <w:tc>
          <w:tcPr>
            <w:tcW w:w="1080" w:type="dxa"/>
            <w:shd w:val="clear" w:color="auto" w:fill="auto"/>
          </w:tcPr>
          <w:p w14:paraId="4144573D" w14:textId="1D11C7E8" w:rsidR="00411ABF" w:rsidRPr="00E43363" w:rsidRDefault="00561F66" w:rsidP="00411ABF">
            <w:pPr>
              <w:pStyle w:val="Level1Body"/>
              <w:rPr>
                <w:rFonts w:cs="Arial"/>
                <w:sz w:val="20"/>
              </w:rPr>
            </w:pPr>
            <w:r>
              <w:rPr>
                <w:rFonts w:cs="Arial"/>
                <w:sz w:val="20"/>
              </w:rPr>
              <w:t>15</w:t>
            </w:r>
          </w:p>
        </w:tc>
        <w:tc>
          <w:tcPr>
            <w:tcW w:w="1800" w:type="dxa"/>
            <w:shd w:val="clear" w:color="auto" w:fill="auto"/>
          </w:tcPr>
          <w:p w14:paraId="75D389C9" w14:textId="77777777" w:rsidR="00411ABF" w:rsidRPr="00E43363" w:rsidRDefault="00411ABF" w:rsidP="00411ABF">
            <w:pPr>
              <w:spacing w:before="0"/>
              <w:rPr>
                <w:rFonts w:cs="Arial"/>
                <w:sz w:val="20"/>
                <w:szCs w:val="20"/>
              </w:rPr>
            </w:pPr>
            <w:r w:rsidRPr="00E43363">
              <w:rPr>
                <w:rFonts w:cs="Arial"/>
                <w:sz w:val="20"/>
                <w:szCs w:val="20"/>
              </w:rPr>
              <w:t>General Question</w:t>
            </w:r>
          </w:p>
        </w:tc>
        <w:tc>
          <w:tcPr>
            <w:tcW w:w="1080" w:type="dxa"/>
            <w:shd w:val="clear" w:color="auto" w:fill="auto"/>
          </w:tcPr>
          <w:p w14:paraId="4F59E0ED" w14:textId="77777777" w:rsidR="00411ABF" w:rsidRPr="00E43363" w:rsidRDefault="00411ABF" w:rsidP="00411ABF">
            <w:pPr>
              <w:pStyle w:val="Level1Body"/>
              <w:jc w:val="left"/>
              <w:rPr>
                <w:rFonts w:cs="Arial"/>
                <w:sz w:val="20"/>
              </w:rPr>
            </w:pPr>
          </w:p>
        </w:tc>
        <w:tc>
          <w:tcPr>
            <w:tcW w:w="3330" w:type="dxa"/>
            <w:shd w:val="clear" w:color="auto" w:fill="auto"/>
          </w:tcPr>
          <w:p w14:paraId="4616B625" w14:textId="77777777" w:rsidR="00411ABF" w:rsidRPr="00E43363" w:rsidRDefault="00411ABF" w:rsidP="00411ABF">
            <w:pPr>
              <w:spacing w:before="0"/>
              <w:rPr>
                <w:rFonts w:cs="Arial"/>
                <w:sz w:val="20"/>
                <w:szCs w:val="20"/>
              </w:rPr>
            </w:pPr>
            <w:r w:rsidRPr="00E43363">
              <w:rPr>
                <w:rFonts w:cs="Arial"/>
                <w:sz w:val="20"/>
                <w:szCs w:val="20"/>
              </w:rPr>
              <w:t>Please provide list of benefits current employees receiving from the incumbent.</w:t>
            </w:r>
          </w:p>
        </w:tc>
        <w:tc>
          <w:tcPr>
            <w:tcW w:w="3150" w:type="dxa"/>
            <w:shd w:val="clear" w:color="auto" w:fill="auto"/>
          </w:tcPr>
          <w:p w14:paraId="5372C00C" w14:textId="7080A257" w:rsidR="00081700" w:rsidRDefault="00081700" w:rsidP="00411ABF">
            <w:pPr>
              <w:pStyle w:val="Level1Body"/>
              <w:jc w:val="left"/>
              <w:rPr>
                <w:rFonts w:cs="Arial"/>
                <w:sz w:val="20"/>
              </w:rPr>
            </w:pPr>
            <w:r>
              <w:rPr>
                <w:rFonts w:cs="Arial"/>
                <w:sz w:val="20"/>
              </w:rPr>
              <w:t xml:space="preserve">This question is out of scope for this RFP. </w:t>
            </w:r>
          </w:p>
          <w:p w14:paraId="70567F4E" w14:textId="69D8F53E" w:rsidR="00411ABF" w:rsidRPr="00E43363" w:rsidRDefault="00411ABF" w:rsidP="00411ABF">
            <w:pPr>
              <w:pStyle w:val="Level1Body"/>
              <w:jc w:val="left"/>
              <w:rPr>
                <w:rFonts w:cs="Arial"/>
                <w:sz w:val="20"/>
              </w:rPr>
            </w:pPr>
          </w:p>
        </w:tc>
      </w:tr>
      <w:tr w:rsidR="00411ABF" w:rsidRPr="00661946" w14:paraId="2DB3B74C" w14:textId="77777777" w:rsidTr="002440C6">
        <w:tc>
          <w:tcPr>
            <w:tcW w:w="1080" w:type="dxa"/>
            <w:shd w:val="clear" w:color="auto" w:fill="auto"/>
          </w:tcPr>
          <w:p w14:paraId="6ED1DC46" w14:textId="54B8CB4C" w:rsidR="00411ABF" w:rsidRPr="00E43363" w:rsidRDefault="00561F66" w:rsidP="00411ABF">
            <w:pPr>
              <w:pStyle w:val="Level1Body"/>
              <w:rPr>
                <w:rFonts w:cs="Arial"/>
                <w:sz w:val="20"/>
              </w:rPr>
            </w:pPr>
            <w:r>
              <w:rPr>
                <w:rFonts w:cs="Arial"/>
                <w:sz w:val="20"/>
              </w:rPr>
              <w:t>16</w:t>
            </w:r>
          </w:p>
        </w:tc>
        <w:tc>
          <w:tcPr>
            <w:tcW w:w="1800" w:type="dxa"/>
            <w:shd w:val="clear" w:color="auto" w:fill="auto"/>
          </w:tcPr>
          <w:p w14:paraId="03FC5122" w14:textId="77777777" w:rsidR="00411ABF" w:rsidRPr="00E43363" w:rsidRDefault="00411ABF" w:rsidP="00411ABF">
            <w:pPr>
              <w:spacing w:before="0"/>
              <w:rPr>
                <w:rFonts w:cs="Arial"/>
                <w:sz w:val="20"/>
                <w:szCs w:val="20"/>
              </w:rPr>
            </w:pPr>
            <w:r w:rsidRPr="00E43363">
              <w:rPr>
                <w:rFonts w:cs="Arial"/>
                <w:sz w:val="20"/>
                <w:szCs w:val="20"/>
              </w:rPr>
              <w:t>General Question</w:t>
            </w:r>
          </w:p>
        </w:tc>
        <w:tc>
          <w:tcPr>
            <w:tcW w:w="1080" w:type="dxa"/>
            <w:shd w:val="clear" w:color="auto" w:fill="auto"/>
          </w:tcPr>
          <w:p w14:paraId="01C147D1" w14:textId="77777777" w:rsidR="00411ABF" w:rsidRPr="00E43363" w:rsidRDefault="00411ABF" w:rsidP="00411ABF">
            <w:pPr>
              <w:pStyle w:val="Level1Body"/>
              <w:jc w:val="left"/>
              <w:rPr>
                <w:rFonts w:cs="Arial"/>
                <w:sz w:val="20"/>
              </w:rPr>
            </w:pPr>
          </w:p>
        </w:tc>
        <w:tc>
          <w:tcPr>
            <w:tcW w:w="3330" w:type="dxa"/>
            <w:shd w:val="clear" w:color="auto" w:fill="auto"/>
          </w:tcPr>
          <w:p w14:paraId="6EECD4D2" w14:textId="77777777" w:rsidR="00411ABF" w:rsidRPr="00E43363" w:rsidRDefault="00411ABF" w:rsidP="00411ABF">
            <w:pPr>
              <w:spacing w:before="0"/>
              <w:rPr>
                <w:rFonts w:cs="Arial"/>
                <w:sz w:val="20"/>
                <w:szCs w:val="20"/>
              </w:rPr>
            </w:pPr>
            <w:r w:rsidRPr="00E43363">
              <w:rPr>
                <w:rFonts w:cs="Arial"/>
                <w:sz w:val="20"/>
                <w:szCs w:val="20"/>
              </w:rPr>
              <w:t>Please provide list of client mandates holidays</w:t>
            </w:r>
          </w:p>
        </w:tc>
        <w:tc>
          <w:tcPr>
            <w:tcW w:w="3150" w:type="dxa"/>
            <w:shd w:val="clear" w:color="auto" w:fill="auto"/>
          </w:tcPr>
          <w:p w14:paraId="388B7C62" w14:textId="60F4FB44" w:rsidR="00D65C97" w:rsidRPr="00252101" w:rsidRDefault="00D65C97" w:rsidP="00411ABF">
            <w:pPr>
              <w:pStyle w:val="Level1Body"/>
              <w:jc w:val="left"/>
              <w:rPr>
                <w:rFonts w:cs="Arial"/>
                <w:sz w:val="20"/>
              </w:rPr>
            </w:pPr>
            <w:r w:rsidRPr="00252101">
              <w:rPr>
                <w:rFonts w:cs="Arial"/>
                <w:sz w:val="20"/>
              </w:rPr>
              <w:t xml:space="preserve">Refer to </w:t>
            </w:r>
            <w:r w:rsidR="00D13792">
              <w:rPr>
                <w:rFonts w:cs="Arial"/>
                <w:sz w:val="20"/>
              </w:rPr>
              <w:t xml:space="preserve">RFP </w:t>
            </w:r>
            <w:r w:rsidRPr="00252101">
              <w:rPr>
                <w:rFonts w:cs="Arial"/>
                <w:sz w:val="20"/>
              </w:rPr>
              <w:t>Section V.I.1.</w:t>
            </w:r>
          </w:p>
          <w:p w14:paraId="0EAD6977" w14:textId="1A750A54" w:rsidR="00411ABF" w:rsidRPr="00252101" w:rsidRDefault="00411ABF" w:rsidP="00411ABF">
            <w:pPr>
              <w:pStyle w:val="Level1Body"/>
              <w:jc w:val="left"/>
              <w:rPr>
                <w:rFonts w:cs="Arial"/>
                <w:sz w:val="20"/>
              </w:rPr>
            </w:pPr>
          </w:p>
        </w:tc>
      </w:tr>
      <w:tr w:rsidR="00411ABF" w:rsidRPr="00661946" w14:paraId="24EB22B2" w14:textId="77777777" w:rsidTr="002440C6">
        <w:tc>
          <w:tcPr>
            <w:tcW w:w="1080" w:type="dxa"/>
            <w:shd w:val="clear" w:color="auto" w:fill="auto"/>
          </w:tcPr>
          <w:p w14:paraId="628BB9DF" w14:textId="4CE8C05E" w:rsidR="00411ABF" w:rsidRPr="00E43363" w:rsidRDefault="00561F66" w:rsidP="00411ABF">
            <w:pPr>
              <w:pStyle w:val="Level1Body"/>
              <w:rPr>
                <w:rFonts w:cs="Arial"/>
                <w:sz w:val="20"/>
              </w:rPr>
            </w:pPr>
            <w:r>
              <w:rPr>
                <w:rFonts w:cs="Arial"/>
                <w:sz w:val="20"/>
              </w:rPr>
              <w:t>17</w:t>
            </w:r>
          </w:p>
        </w:tc>
        <w:tc>
          <w:tcPr>
            <w:tcW w:w="1800" w:type="dxa"/>
            <w:shd w:val="clear" w:color="auto" w:fill="auto"/>
          </w:tcPr>
          <w:p w14:paraId="256682FE" w14:textId="77777777" w:rsidR="00411ABF" w:rsidRPr="00E43363" w:rsidRDefault="00411ABF" w:rsidP="00411ABF">
            <w:pPr>
              <w:spacing w:before="0"/>
              <w:rPr>
                <w:rFonts w:cs="Arial"/>
                <w:sz w:val="20"/>
                <w:szCs w:val="20"/>
              </w:rPr>
            </w:pPr>
            <w:r w:rsidRPr="00E43363">
              <w:rPr>
                <w:rFonts w:cs="Arial"/>
                <w:sz w:val="20"/>
                <w:szCs w:val="20"/>
              </w:rPr>
              <w:t>General Question</w:t>
            </w:r>
          </w:p>
        </w:tc>
        <w:tc>
          <w:tcPr>
            <w:tcW w:w="1080" w:type="dxa"/>
            <w:shd w:val="clear" w:color="auto" w:fill="auto"/>
          </w:tcPr>
          <w:p w14:paraId="68BC2216" w14:textId="77777777" w:rsidR="00411ABF" w:rsidRPr="00E43363" w:rsidRDefault="00411ABF" w:rsidP="00411ABF">
            <w:pPr>
              <w:pStyle w:val="Level1Body"/>
              <w:jc w:val="left"/>
              <w:rPr>
                <w:rFonts w:cs="Arial"/>
                <w:sz w:val="20"/>
              </w:rPr>
            </w:pPr>
          </w:p>
        </w:tc>
        <w:tc>
          <w:tcPr>
            <w:tcW w:w="3330" w:type="dxa"/>
            <w:shd w:val="clear" w:color="auto" w:fill="auto"/>
          </w:tcPr>
          <w:p w14:paraId="1474A1B4" w14:textId="77777777" w:rsidR="00411ABF" w:rsidRPr="00E43363" w:rsidRDefault="00411ABF" w:rsidP="00411ABF">
            <w:pPr>
              <w:spacing w:before="0"/>
              <w:rPr>
                <w:rFonts w:cs="Arial"/>
                <w:sz w:val="20"/>
                <w:szCs w:val="20"/>
              </w:rPr>
            </w:pPr>
            <w:r w:rsidRPr="00E43363">
              <w:rPr>
                <w:rFonts w:cs="Arial"/>
                <w:sz w:val="20"/>
                <w:szCs w:val="20"/>
              </w:rPr>
              <w:t>Please provide list of vacation and holidays current employees receiving from the incumbent.</w:t>
            </w:r>
          </w:p>
        </w:tc>
        <w:tc>
          <w:tcPr>
            <w:tcW w:w="3150" w:type="dxa"/>
            <w:shd w:val="clear" w:color="auto" w:fill="auto"/>
          </w:tcPr>
          <w:p w14:paraId="6D306542" w14:textId="77777777" w:rsidR="00081700" w:rsidRDefault="00081700" w:rsidP="00081700">
            <w:pPr>
              <w:pStyle w:val="Level1Body"/>
              <w:jc w:val="left"/>
              <w:rPr>
                <w:rFonts w:cs="Arial"/>
                <w:sz w:val="20"/>
              </w:rPr>
            </w:pPr>
            <w:r>
              <w:rPr>
                <w:rFonts w:cs="Arial"/>
                <w:sz w:val="20"/>
              </w:rPr>
              <w:t xml:space="preserve">This question is out of scope for this RFP. </w:t>
            </w:r>
          </w:p>
          <w:p w14:paraId="596C2598" w14:textId="581F2942" w:rsidR="00411ABF" w:rsidRPr="00252101" w:rsidRDefault="00411ABF" w:rsidP="00411ABF">
            <w:pPr>
              <w:pStyle w:val="Level1Body"/>
              <w:jc w:val="left"/>
              <w:rPr>
                <w:rFonts w:cs="Arial"/>
                <w:sz w:val="20"/>
              </w:rPr>
            </w:pPr>
          </w:p>
        </w:tc>
      </w:tr>
      <w:tr w:rsidR="00152E51" w:rsidRPr="00661946" w14:paraId="5A89EE34" w14:textId="77777777" w:rsidTr="002440C6">
        <w:tc>
          <w:tcPr>
            <w:tcW w:w="1080" w:type="dxa"/>
            <w:shd w:val="clear" w:color="auto" w:fill="auto"/>
          </w:tcPr>
          <w:p w14:paraId="6B9EBE69" w14:textId="429B0A14" w:rsidR="00152E51" w:rsidRPr="00E43363" w:rsidRDefault="00561F66" w:rsidP="00152E51">
            <w:pPr>
              <w:pStyle w:val="Level1Body"/>
              <w:rPr>
                <w:rFonts w:cs="Arial"/>
                <w:sz w:val="20"/>
              </w:rPr>
            </w:pPr>
            <w:r>
              <w:rPr>
                <w:rFonts w:cs="Arial"/>
                <w:sz w:val="20"/>
              </w:rPr>
              <w:t>18</w:t>
            </w:r>
          </w:p>
        </w:tc>
        <w:tc>
          <w:tcPr>
            <w:tcW w:w="1800" w:type="dxa"/>
            <w:shd w:val="clear" w:color="auto" w:fill="auto"/>
          </w:tcPr>
          <w:p w14:paraId="43FBA161" w14:textId="77777777" w:rsidR="00152E51" w:rsidRPr="00E43363" w:rsidRDefault="00152E51" w:rsidP="00152E51">
            <w:pPr>
              <w:spacing w:before="0"/>
              <w:rPr>
                <w:rFonts w:cs="Arial"/>
                <w:sz w:val="20"/>
                <w:szCs w:val="20"/>
              </w:rPr>
            </w:pPr>
            <w:r w:rsidRPr="00E43363">
              <w:rPr>
                <w:rFonts w:cs="Arial"/>
                <w:sz w:val="20"/>
                <w:szCs w:val="20"/>
              </w:rPr>
              <w:t>General Question</w:t>
            </w:r>
          </w:p>
        </w:tc>
        <w:tc>
          <w:tcPr>
            <w:tcW w:w="1080" w:type="dxa"/>
            <w:shd w:val="clear" w:color="auto" w:fill="auto"/>
          </w:tcPr>
          <w:p w14:paraId="276ADAFC" w14:textId="77777777" w:rsidR="00152E51" w:rsidRPr="00E43363" w:rsidRDefault="00152E51" w:rsidP="00152E51">
            <w:pPr>
              <w:pStyle w:val="Level1Body"/>
              <w:jc w:val="left"/>
              <w:rPr>
                <w:rFonts w:cs="Arial"/>
                <w:sz w:val="20"/>
              </w:rPr>
            </w:pPr>
          </w:p>
        </w:tc>
        <w:tc>
          <w:tcPr>
            <w:tcW w:w="3330" w:type="dxa"/>
            <w:shd w:val="clear" w:color="auto" w:fill="auto"/>
          </w:tcPr>
          <w:p w14:paraId="495FB9BB" w14:textId="77777777" w:rsidR="00152E51" w:rsidRPr="00E43363" w:rsidRDefault="00152E51" w:rsidP="00152E51">
            <w:pPr>
              <w:spacing w:before="0"/>
              <w:rPr>
                <w:rFonts w:cs="Arial"/>
                <w:sz w:val="20"/>
                <w:szCs w:val="20"/>
              </w:rPr>
            </w:pPr>
            <w:r w:rsidRPr="00E43363">
              <w:rPr>
                <w:rFonts w:cs="Arial"/>
                <w:sz w:val="20"/>
                <w:szCs w:val="20"/>
              </w:rPr>
              <w:t xml:space="preserve">What is </w:t>
            </w:r>
            <w:r w:rsidRPr="00F9585E">
              <w:rPr>
                <w:rFonts w:cs="Arial"/>
                <w:sz w:val="20"/>
                <w:szCs w:val="20"/>
              </w:rPr>
              <w:t>Mandate Living wage</w:t>
            </w:r>
            <w:r w:rsidRPr="00E43363">
              <w:rPr>
                <w:rFonts w:cs="Arial"/>
                <w:sz w:val="20"/>
                <w:szCs w:val="20"/>
              </w:rPr>
              <w:t xml:space="preserve"> and Supplemental benefits?</w:t>
            </w:r>
          </w:p>
        </w:tc>
        <w:tc>
          <w:tcPr>
            <w:tcW w:w="3150" w:type="dxa"/>
            <w:shd w:val="clear" w:color="auto" w:fill="auto"/>
          </w:tcPr>
          <w:p w14:paraId="0504A70C" w14:textId="64A88A62" w:rsidR="00D65C97" w:rsidRDefault="006E3373" w:rsidP="00152E51">
            <w:pPr>
              <w:pStyle w:val="Level1Body"/>
              <w:jc w:val="left"/>
              <w:rPr>
                <w:rFonts w:cs="Arial"/>
                <w:sz w:val="20"/>
              </w:rPr>
            </w:pPr>
            <w:r>
              <w:rPr>
                <w:rFonts w:cs="Arial"/>
                <w:sz w:val="20"/>
              </w:rPr>
              <w:t>R</w:t>
            </w:r>
            <w:r w:rsidR="00081700">
              <w:rPr>
                <w:rFonts w:cs="Arial"/>
                <w:sz w:val="20"/>
              </w:rPr>
              <w:t xml:space="preserve">efer to </w:t>
            </w:r>
            <w:r w:rsidR="00D13792">
              <w:rPr>
                <w:rFonts w:cs="Arial"/>
                <w:sz w:val="20"/>
              </w:rPr>
              <w:t xml:space="preserve">RFP </w:t>
            </w:r>
            <w:r w:rsidR="00D65C97">
              <w:rPr>
                <w:rFonts w:cs="Arial"/>
                <w:sz w:val="20"/>
              </w:rPr>
              <w:t>Section III.A.</w:t>
            </w:r>
          </w:p>
          <w:p w14:paraId="78652002" w14:textId="79529B27" w:rsidR="00152E51" w:rsidRPr="00E43363" w:rsidRDefault="00152E51" w:rsidP="00152E51">
            <w:pPr>
              <w:pStyle w:val="Level1Body"/>
              <w:jc w:val="left"/>
              <w:rPr>
                <w:rFonts w:cs="Arial"/>
                <w:sz w:val="20"/>
              </w:rPr>
            </w:pPr>
          </w:p>
        </w:tc>
      </w:tr>
      <w:tr w:rsidR="00152E51" w:rsidRPr="00661946" w14:paraId="74B25868" w14:textId="77777777" w:rsidTr="002440C6">
        <w:tc>
          <w:tcPr>
            <w:tcW w:w="1080" w:type="dxa"/>
            <w:shd w:val="clear" w:color="auto" w:fill="auto"/>
          </w:tcPr>
          <w:p w14:paraId="788415EE" w14:textId="62C807BA" w:rsidR="00152E51" w:rsidRPr="00E43363" w:rsidRDefault="00561F66" w:rsidP="00152E51">
            <w:pPr>
              <w:pStyle w:val="Level1Body"/>
              <w:rPr>
                <w:rFonts w:cs="Arial"/>
                <w:sz w:val="20"/>
              </w:rPr>
            </w:pPr>
            <w:r>
              <w:rPr>
                <w:rFonts w:cs="Arial"/>
                <w:sz w:val="20"/>
              </w:rPr>
              <w:t>19</w:t>
            </w:r>
          </w:p>
        </w:tc>
        <w:tc>
          <w:tcPr>
            <w:tcW w:w="1800" w:type="dxa"/>
            <w:shd w:val="clear" w:color="auto" w:fill="auto"/>
          </w:tcPr>
          <w:p w14:paraId="7E4A51E1" w14:textId="77777777" w:rsidR="00152E51" w:rsidRPr="00E43363" w:rsidRDefault="00152E51" w:rsidP="00152E51">
            <w:pPr>
              <w:spacing w:before="0"/>
              <w:rPr>
                <w:rFonts w:cs="Arial"/>
                <w:sz w:val="20"/>
                <w:szCs w:val="20"/>
              </w:rPr>
            </w:pPr>
            <w:r w:rsidRPr="00E43363">
              <w:rPr>
                <w:rFonts w:cs="Arial"/>
                <w:sz w:val="20"/>
                <w:szCs w:val="20"/>
              </w:rPr>
              <w:t>General Question</w:t>
            </w:r>
          </w:p>
        </w:tc>
        <w:tc>
          <w:tcPr>
            <w:tcW w:w="1080" w:type="dxa"/>
            <w:shd w:val="clear" w:color="auto" w:fill="auto"/>
          </w:tcPr>
          <w:p w14:paraId="04341FD9" w14:textId="77777777" w:rsidR="00152E51" w:rsidRPr="00E43363" w:rsidRDefault="00152E51" w:rsidP="00152E51">
            <w:pPr>
              <w:pStyle w:val="Level1Body"/>
              <w:jc w:val="left"/>
              <w:rPr>
                <w:rFonts w:cs="Arial"/>
                <w:sz w:val="20"/>
              </w:rPr>
            </w:pPr>
          </w:p>
        </w:tc>
        <w:tc>
          <w:tcPr>
            <w:tcW w:w="3330" w:type="dxa"/>
            <w:shd w:val="clear" w:color="auto" w:fill="auto"/>
          </w:tcPr>
          <w:p w14:paraId="5EB68C17" w14:textId="2AC5DD2B" w:rsidR="00D65C97" w:rsidRPr="00E43363" w:rsidRDefault="00152E51" w:rsidP="00152E51">
            <w:pPr>
              <w:spacing w:before="0"/>
              <w:rPr>
                <w:rFonts w:cs="Arial"/>
                <w:sz w:val="20"/>
                <w:szCs w:val="20"/>
              </w:rPr>
            </w:pPr>
            <w:r w:rsidRPr="00E43363">
              <w:rPr>
                <w:rFonts w:cs="Arial"/>
                <w:sz w:val="20"/>
                <w:szCs w:val="20"/>
              </w:rPr>
              <w:t>Please provide details on benefits package current incumbent providing to temp staff.</w:t>
            </w:r>
          </w:p>
        </w:tc>
        <w:tc>
          <w:tcPr>
            <w:tcW w:w="3150" w:type="dxa"/>
            <w:shd w:val="clear" w:color="auto" w:fill="auto"/>
          </w:tcPr>
          <w:p w14:paraId="1C293A68" w14:textId="419FD288" w:rsidR="00152E51" w:rsidRPr="00E43363" w:rsidRDefault="00081700" w:rsidP="00152E51">
            <w:pPr>
              <w:pStyle w:val="Level1Body"/>
              <w:jc w:val="left"/>
              <w:rPr>
                <w:rFonts w:cs="Arial"/>
                <w:sz w:val="20"/>
              </w:rPr>
            </w:pPr>
            <w:r>
              <w:rPr>
                <w:rFonts w:cs="Arial"/>
                <w:sz w:val="20"/>
              </w:rPr>
              <w:t xml:space="preserve">This question is out of scope for this RFP. </w:t>
            </w:r>
          </w:p>
        </w:tc>
      </w:tr>
      <w:tr w:rsidR="00152E51" w:rsidRPr="00661946" w14:paraId="3AE55C06" w14:textId="77777777" w:rsidTr="002440C6">
        <w:tc>
          <w:tcPr>
            <w:tcW w:w="1080" w:type="dxa"/>
            <w:shd w:val="clear" w:color="auto" w:fill="auto"/>
          </w:tcPr>
          <w:p w14:paraId="78F6898F" w14:textId="1102CE08" w:rsidR="00152E51" w:rsidRPr="00E43363" w:rsidRDefault="00561F66" w:rsidP="00152E51">
            <w:pPr>
              <w:pStyle w:val="Level1Body"/>
              <w:rPr>
                <w:rFonts w:cs="Arial"/>
                <w:sz w:val="20"/>
              </w:rPr>
            </w:pPr>
            <w:r w:rsidRPr="00F4040D">
              <w:rPr>
                <w:rFonts w:cs="Arial"/>
                <w:sz w:val="20"/>
              </w:rPr>
              <w:t>20</w:t>
            </w:r>
          </w:p>
        </w:tc>
        <w:tc>
          <w:tcPr>
            <w:tcW w:w="1800" w:type="dxa"/>
            <w:shd w:val="clear" w:color="auto" w:fill="auto"/>
          </w:tcPr>
          <w:p w14:paraId="250835DA" w14:textId="77777777" w:rsidR="00152E51" w:rsidRPr="00E43363" w:rsidRDefault="00152E51" w:rsidP="00152E51">
            <w:pPr>
              <w:spacing w:before="0"/>
              <w:rPr>
                <w:rFonts w:cs="Arial"/>
                <w:sz w:val="20"/>
                <w:szCs w:val="20"/>
              </w:rPr>
            </w:pPr>
            <w:r w:rsidRPr="00E43363">
              <w:rPr>
                <w:rFonts w:cs="Arial"/>
                <w:sz w:val="20"/>
                <w:szCs w:val="20"/>
              </w:rPr>
              <w:t>General Question</w:t>
            </w:r>
          </w:p>
        </w:tc>
        <w:tc>
          <w:tcPr>
            <w:tcW w:w="1080" w:type="dxa"/>
            <w:shd w:val="clear" w:color="auto" w:fill="auto"/>
          </w:tcPr>
          <w:p w14:paraId="4706AC42" w14:textId="77777777" w:rsidR="00152E51" w:rsidRPr="00E43363" w:rsidRDefault="00152E51" w:rsidP="00152E51">
            <w:pPr>
              <w:pStyle w:val="Level1Body"/>
              <w:jc w:val="left"/>
              <w:rPr>
                <w:rFonts w:cs="Arial"/>
                <w:sz w:val="20"/>
              </w:rPr>
            </w:pPr>
          </w:p>
        </w:tc>
        <w:tc>
          <w:tcPr>
            <w:tcW w:w="3330" w:type="dxa"/>
            <w:shd w:val="clear" w:color="auto" w:fill="auto"/>
          </w:tcPr>
          <w:p w14:paraId="660B456D" w14:textId="72C76A85" w:rsidR="00D65C97" w:rsidRPr="00E43363" w:rsidRDefault="00152E51" w:rsidP="00152E51">
            <w:pPr>
              <w:spacing w:before="0"/>
              <w:rPr>
                <w:rFonts w:cs="Arial"/>
                <w:sz w:val="20"/>
                <w:szCs w:val="20"/>
              </w:rPr>
            </w:pPr>
            <w:r w:rsidRPr="00E43363">
              <w:rPr>
                <w:rFonts w:cs="Arial"/>
                <w:sz w:val="20"/>
                <w:szCs w:val="20"/>
              </w:rPr>
              <w:t>Is there any preference to local vendor?</w:t>
            </w:r>
          </w:p>
        </w:tc>
        <w:tc>
          <w:tcPr>
            <w:tcW w:w="3150" w:type="dxa"/>
            <w:shd w:val="clear" w:color="auto" w:fill="auto"/>
          </w:tcPr>
          <w:p w14:paraId="5973648D" w14:textId="1664B70D" w:rsidR="005F1D88" w:rsidRPr="00E43363" w:rsidRDefault="006E3373" w:rsidP="006E3373">
            <w:pPr>
              <w:pStyle w:val="Level1Body"/>
              <w:jc w:val="left"/>
              <w:rPr>
                <w:rFonts w:cs="Arial"/>
                <w:sz w:val="20"/>
              </w:rPr>
            </w:pPr>
            <w:r>
              <w:rPr>
                <w:rFonts w:cs="Arial"/>
                <w:sz w:val="20"/>
              </w:rPr>
              <w:t>Refer to RFP Section I.P. EVALUATION OF PROPOSALS</w:t>
            </w:r>
          </w:p>
        </w:tc>
      </w:tr>
      <w:tr w:rsidR="00152E51" w:rsidRPr="00661946" w14:paraId="3CCA9B88" w14:textId="77777777" w:rsidTr="002440C6">
        <w:tc>
          <w:tcPr>
            <w:tcW w:w="1080" w:type="dxa"/>
            <w:shd w:val="clear" w:color="auto" w:fill="auto"/>
          </w:tcPr>
          <w:p w14:paraId="0C08341D" w14:textId="0997BD72" w:rsidR="00152E51" w:rsidRPr="00E43363" w:rsidRDefault="00561F66" w:rsidP="00152E51">
            <w:pPr>
              <w:pStyle w:val="Level1Body"/>
              <w:rPr>
                <w:rFonts w:cs="Arial"/>
                <w:sz w:val="20"/>
              </w:rPr>
            </w:pPr>
            <w:r>
              <w:rPr>
                <w:rFonts w:cs="Arial"/>
                <w:sz w:val="20"/>
              </w:rPr>
              <w:t>21</w:t>
            </w:r>
          </w:p>
        </w:tc>
        <w:tc>
          <w:tcPr>
            <w:tcW w:w="1800" w:type="dxa"/>
            <w:shd w:val="clear" w:color="auto" w:fill="auto"/>
          </w:tcPr>
          <w:p w14:paraId="31C3FF86" w14:textId="77777777" w:rsidR="00152E51" w:rsidRPr="00E43363" w:rsidRDefault="00152E51" w:rsidP="00152E51">
            <w:pPr>
              <w:spacing w:before="0"/>
              <w:rPr>
                <w:rFonts w:cs="Arial"/>
                <w:sz w:val="20"/>
                <w:szCs w:val="20"/>
              </w:rPr>
            </w:pPr>
            <w:r w:rsidRPr="00E43363">
              <w:rPr>
                <w:rFonts w:cs="Arial"/>
                <w:sz w:val="20"/>
                <w:szCs w:val="20"/>
              </w:rPr>
              <w:t>General Question</w:t>
            </w:r>
          </w:p>
        </w:tc>
        <w:tc>
          <w:tcPr>
            <w:tcW w:w="1080" w:type="dxa"/>
            <w:shd w:val="clear" w:color="auto" w:fill="auto"/>
          </w:tcPr>
          <w:p w14:paraId="472E79FE" w14:textId="77777777" w:rsidR="00152E51" w:rsidRPr="00E43363" w:rsidRDefault="00152E51" w:rsidP="00152E51">
            <w:pPr>
              <w:pStyle w:val="Level1Body"/>
              <w:jc w:val="left"/>
              <w:rPr>
                <w:rFonts w:cs="Arial"/>
                <w:sz w:val="20"/>
              </w:rPr>
            </w:pPr>
          </w:p>
        </w:tc>
        <w:tc>
          <w:tcPr>
            <w:tcW w:w="3330" w:type="dxa"/>
            <w:shd w:val="clear" w:color="auto" w:fill="auto"/>
          </w:tcPr>
          <w:p w14:paraId="5D0AD598" w14:textId="454EE948" w:rsidR="00D65C97" w:rsidRPr="00E43363" w:rsidRDefault="00152E51" w:rsidP="00152E51">
            <w:pPr>
              <w:spacing w:before="0"/>
              <w:rPr>
                <w:rFonts w:cs="Arial"/>
                <w:sz w:val="20"/>
                <w:szCs w:val="20"/>
              </w:rPr>
            </w:pPr>
            <w:r w:rsidRPr="00E43363">
              <w:rPr>
                <w:rFonts w:cs="Arial"/>
                <w:sz w:val="20"/>
                <w:szCs w:val="20"/>
              </w:rPr>
              <w:t>Is it mandatory to take subcontractor?</w:t>
            </w:r>
          </w:p>
        </w:tc>
        <w:tc>
          <w:tcPr>
            <w:tcW w:w="3150" w:type="dxa"/>
            <w:shd w:val="clear" w:color="auto" w:fill="auto"/>
          </w:tcPr>
          <w:p w14:paraId="03B11DA3" w14:textId="63CA7DBD" w:rsidR="001F54EA" w:rsidRPr="00E43363" w:rsidRDefault="003D0CDD" w:rsidP="006E3373">
            <w:pPr>
              <w:pStyle w:val="Level1Body"/>
              <w:jc w:val="left"/>
              <w:rPr>
                <w:rFonts w:cs="Arial"/>
                <w:sz w:val="20"/>
              </w:rPr>
            </w:pPr>
            <w:r>
              <w:rPr>
                <w:rFonts w:cs="Arial"/>
                <w:sz w:val="20"/>
              </w:rPr>
              <w:t xml:space="preserve">Refer to </w:t>
            </w:r>
            <w:r w:rsidR="00D13792">
              <w:rPr>
                <w:rFonts w:cs="Arial"/>
                <w:sz w:val="20"/>
              </w:rPr>
              <w:t xml:space="preserve">RFP </w:t>
            </w:r>
            <w:r>
              <w:rPr>
                <w:rFonts w:cs="Arial"/>
                <w:sz w:val="20"/>
              </w:rPr>
              <w:t>Section VI.J.</w:t>
            </w:r>
            <w:r w:rsidR="006E3373">
              <w:rPr>
                <w:rFonts w:cs="Arial"/>
                <w:sz w:val="20"/>
              </w:rPr>
              <w:t xml:space="preserve"> SUBCONTRACTORS</w:t>
            </w:r>
          </w:p>
        </w:tc>
      </w:tr>
      <w:tr w:rsidR="00E91157" w:rsidRPr="00661946" w14:paraId="1C208D57" w14:textId="77777777" w:rsidTr="002440C6">
        <w:tc>
          <w:tcPr>
            <w:tcW w:w="1080" w:type="dxa"/>
            <w:shd w:val="clear" w:color="auto" w:fill="auto"/>
          </w:tcPr>
          <w:p w14:paraId="43BD756A" w14:textId="5866853D" w:rsidR="00E91157" w:rsidRPr="00E43363" w:rsidRDefault="00561F66" w:rsidP="00E91157">
            <w:pPr>
              <w:pStyle w:val="Level1Body"/>
              <w:rPr>
                <w:rFonts w:cs="Arial"/>
                <w:sz w:val="20"/>
              </w:rPr>
            </w:pPr>
            <w:r>
              <w:rPr>
                <w:rFonts w:cs="Arial"/>
                <w:sz w:val="20"/>
              </w:rPr>
              <w:t>22</w:t>
            </w:r>
          </w:p>
        </w:tc>
        <w:tc>
          <w:tcPr>
            <w:tcW w:w="1800" w:type="dxa"/>
            <w:shd w:val="clear" w:color="auto" w:fill="auto"/>
          </w:tcPr>
          <w:p w14:paraId="564E4883" w14:textId="77777777" w:rsidR="00E91157" w:rsidRPr="00E43363" w:rsidRDefault="00E91157" w:rsidP="00E91157">
            <w:pPr>
              <w:spacing w:before="0"/>
              <w:rPr>
                <w:rFonts w:cs="Arial"/>
                <w:sz w:val="20"/>
                <w:szCs w:val="20"/>
              </w:rPr>
            </w:pPr>
            <w:r>
              <w:rPr>
                <w:rFonts w:cs="Arial"/>
                <w:sz w:val="20"/>
                <w:szCs w:val="20"/>
              </w:rPr>
              <w:t>T-Award</w:t>
            </w:r>
          </w:p>
        </w:tc>
        <w:tc>
          <w:tcPr>
            <w:tcW w:w="1080" w:type="dxa"/>
            <w:shd w:val="clear" w:color="auto" w:fill="auto"/>
          </w:tcPr>
          <w:p w14:paraId="14409DBD" w14:textId="77777777" w:rsidR="00E91157" w:rsidRPr="00E43363" w:rsidRDefault="00E91157" w:rsidP="00E91157">
            <w:pPr>
              <w:pStyle w:val="Level1Body"/>
              <w:jc w:val="left"/>
              <w:rPr>
                <w:rFonts w:cs="Arial"/>
                <w:sz w:val="20"/>
              </w:rPr>
            </w:pPr>
            <w:r>
              <w:rPr>
                <w:rFonts w:cs="Arial"/>
                <w:sz w:val="20"/>
              </w:rPr>
              <w:t>6</w:t>
            </w:r>
          </w:p>
        </w:tc>
        <w:tc>
          <w:tcPr>
            <w:tcW w:w="3330" w:type="dxa"/>
            <w:shd w:val="clear" w:color="auto" w:fill="auto"/>
          </w:tcPr>
          <w:p w14:paraId="0DF00E77" w14:textId="71D3B170" w:rsidR="00D65C97" w:rsidRPr="00E43363" w:rsidRDefault="00E91157" w:rsidP="00E91157">
            <w:pPr>
              <w:spacing w:before="0"/>
              <w:rPr>
                <w:rFonts w:cs="Arial"/>
                <w:sz w:val="20"/>
                <w:szCs w:val="20"/>
              </w:rPr>
            </w:pPr>
            <w:r>
              <w:rPr>
                <w:rFonts w:cs="Arial"/>
                <w:sz w:val="20"/>
                <w:szCs w:val="20"/>
              </w:rPr>
              <w:t>How many vendors will be awarded?</w:t>
            </w:r>
          </w:p>
        </w:tc>
        <w:tc>
          <w:tcPr>
            <w:tcW w:w="3150" w:type="dxa"/>
            <w:shd w:val="clear" w:color="auto" w:fill="auto"/>
          </w:tcPr>
          <w:p w14:paraId="4D67A48D" w14:textId="4D314B8A" w:rsidR="00B869D8" w:rsidRPr="00E43363" w:rsidRDefault="006E3373" w:rsidP="006E3373">
            <w:pPr>
              <w:pStyle w:val="Level1Body"/>
              <w:jc w:val="left"/>
              <w:rPr>
                <w:rFonts w:cs="Arial"/>
                <w:sz w:val="20"/>
              </w:rPr>
            </w:pPr>
            <w:r>
              <w:rPr>
                <w:rFonts w:cs="Arial"/>
                <w:sz w:val="20"/>
              </w:rPr>
              <w:t xml:space="preserve">Please see the response to </w:t>
            </w:r>
            <w:r w:rsidR="005F29C0">
              <w:rPr>
                <w:rFonts w:cs="Arial"/>
                <w:sz w:val="20"/>
              </w:rPr>
              <w:t>Q</w:t>
            </w:r>
            <w:r>
              <w:rPr>
                <w:rFonts w:cs="Arial"/>
                <w:sz w:val="20"/>
              </w:rPr>
              <w:t>uestion #6.</w:t>
            </w:r>
          </w:p>
        </w:tc>
      </w:tr>
      <w:tr w:rsidR="00E91157" w:rsidRPr="00661946" w14:paraId="63B0BD42" w14:textId="77777777" w:rsidTr="002440C6">
        <w:tc>
          <w:tcPr>
            <w:tcW w:w="1080" w:type="dxa"/>
            <w:shd w:val="clear" w:color="auto" w:fill="auto"/>
          </w:tcPr>
          <w:p w14:paraId="27DB0D76" w14:textId="246F0F39" w:rsidR="00E91157" w:rsidRDefault="00561F66" w:rsidP="00E91157">
            <w:pPr>
              <w:pStyle w:val="Level1Body"/>
              <w:rPr>
                <w:rFonts w:cs="Arial"/>
                <w:sz w:val="20"/>
              </w:rPr>
            </w:pPr>
            <w:r>
              <w:rPr>
                <w:rFonts w:cs="Arial"/>
                <w:sz w:val="20"/>
              </w:rPr>
              <w:t>23</w:t>
            </w:r>
          </w:p>
        </w:tc>
        <w:tc>
          <w:tcPr>
            <w:tcW w:w="1800" w:type="dxa"/>
            <w:shd w:val="clear" w:color="auto" w:fill="auto"/>
          </w:tcPr>
          <w:p w14:paraId="19A02CF4" w14:textId="77777777" w:rsidR="00E91157" w:rsidRDefault="00E91157" w:rsidP="00E91157">
            <w:pPr>
              <w:spacing w:before="0"/>
              <w:rPr>
                <w:rFonts w:cs="Arial"/>
                <w:sz w:val="20"/>
                <w:szCs w:val="20"/>
              </w:rPr>
            </w:pPr>
            <w:r>
              <w:rPr>
                <w:rFonts w:cs="Arial"/>
                <w:sz w:val="20"/>
                <w:szCs w:val="20"/>
              </w:rPr>
              <w:t>-</w:t>
            </w:r>
          </w:p>
        </w:tc>
        <w:tc>
          <w:tcPr>
            <w:tcW w:w="1080" w:type="dxa"/>
            <w:shd w:val="clear" w:color="auto" w:fill="auto"/>
          </w:tcPr>
          <w:p w14:paraId="30E95240" w14:textId="77777777" w:rsidR="00E91157" w:rsidRDefault="00E91157" w:rsidP="00E91157">
            <w:pPr>
              <w:pStyle w:val="Level1Body"/>
              <w:jc w:val="left"/>
              <w:rPr>
                <w:rFonts w:cs="Arial"/>
                <w:sz w:val="20"/>
              </w:rPr>
            </w:pPr>
            <w:r>
              <w:rPr>
                <w:rFonts w:cs="Arial"/>
                <w:sz w:val="20"/>
              </w:rPr>
              <w:t>-</w:t>
            </w:r>
          </w:p>
        </w:tc>
        <w:tc>
          <w:tcPr>
            <w:tcW w:w="3330" w:type="dxa"/>
            <w:shd w:val="clear" w:color="auto" w:fill="auto"/>
          </w:tcPr>
          <w:p w14:paraId="02053147" w14:textId="77777777" w:rsidR="00E91157" w:rsidRDefault="00E91157" w:rsidP="00E91157">
            <w:pPr>
              <w:spacing w:before="0"/>
              <w:rPr>
                <w:rFonts w:cs="Arial"/>
                <w:sz w:val="20"/>
                <w:szCs w:val="20"/>
              </w:rPr>
            </w:pPr>
            <w:r>
              <w:rPr>
                <w:rFonts w:cs="Arial"/>
                <w:sz w:val="20"/>
                <w:szCs w:val="20"/>
              </w:rPr>
              <w:t>Are there any incumbents? If ye, please share the details</w:t>
            </w:r>
          </w:p>
        </w:tc>
        <w:tc>
          <w:tcPr>
            <w:tcW w:w="3150" w:type="dxa"/>
            <w:shd w:val="clear" w:color="auto" w:fill="auto"/>
          </w:tcPr>
          <w:p w14:paraId="1C4023F9" w14:textId="04031525" w:rsidR="00E91157" w:rsidRPr="00E43363" w:rsidRDefault="00812AB0" w:rsidP="00E91157">
            <w:pPr>
              <w:pStyle w:val="Level1Body"/>
              <w:jc w:val="left"/>
              <w:rPr>
                <w:rFonts w:cs="Arial"/>
                <w:sz w:val="20"/>
              </w:rPr>
            </w:pPr>
            <w:r>
              <w:rPr>
                <w:rFonts w:cs="Arial"/>
                <w:sz w:val="20"/>
              </w:rPr>
              <w:t xml:space="preserve">Please see the response to </w:t>
            </w:r>
            <w:r w:rsidR="00002423">
              <w:rPr>
                <w:rFonts w:cs="Arial"/>
                <w:sz w:val="20"/>
              </w:rPr>
              <w:t>Q</w:t>
            </w:r>
            <w:r>
              <w:rPr>
                <w:rFonts w:cs="Arial"/>
                <w:sz w:val="20"/>
              </w:rPr>
              <w:t>uestion #2.</w:t>
            </w:r>
          </w:p>
        </w:tc>
      </w:tr>
      <w:tr w:rsidR="00E91157" w:rsidRPr="00661946" w14:paraId="4C47FAA7" w14:textId="77777777" w:rsidTr="002440C6">
        <w:tc>
          <w:tcPr>
            <w:tcW w:w="1080" w:type="dxa"/>
            <w:shd w:val="clear" w:color="auto" w:fill="auto"/>
          </w:tcPr>
          <w:p w14:paraId="0E59677E" w14:textId="5E0768CE" w:rsidR="00E91157" w:rsidRDefault="00561F66" w:rsidP="00E91157">
            <w:pPr>
              <w:pStyle w:val="Level1Body"/>
              <w:rPr>
                <w:rFonts w:cs="Arial"/>
                <w:sz w:val="20"/>
              </w:rPr>
            </w:pPr>
            <w:r>
              <w:rPr>
                <w:rFonts w:cs="Arial"/>
                <w:sz w:val="20"/>
              </w:rPr>
              <w:t>24.</w:t>
            </w:r>
          </w:p>
        </w:tc>
        <w:tc>
          <w:tcPr>
            <w:tcW w:w="1800" w:type="dxa"/>
            <w:shd w:val="clear" w:color="auto" w:fill="auto"/>
          </w:tcPr>
          <w:p w14:paraId="16E41070" w14:textId="77777777" w:rsidR="00E91157" w:rsidRDefault="00E91157" w:rsidP="00E91157">
            <w:pPr>
              <w:spacing w:before="0"/>
              <w:rPr>
                <w:rFonts w:cs="Arial"/>
                <w:sz w:val="20"/>
                <w:szCs w:val="20"/>
              </w:rPr>
            </w:pPr>
            <w:r>
              <w:rPr>
                <w:rFonts w:cs="Arial"/>
                <w:sz w:val="20"/>
                <w:szCs w:val="20"/>
              </w:rPr>
              <w:t>-</w:t>
            </w:r>
          </w:p>
        </w:tc>
        <w:tc>
          <w:tcPr>
            <w:tcW w:w="1080" w:type="dxa"/>
            <w:shd w:val="clear" w:color="auto" w:fill="auto"/>
          </w:tcPr>
          <w:p w14:paraId="46574CFD" w14:textId="77777777" w:rsidR="00E91157" w:rsidRDefault="00E91157" w:rsidP="00E91157">
            <w:pPr>
              <w:pStyle w:val="Level1Body"/>
              <w:jc w:val="left"/>
              <w:rPr>
                <w:rFonts w:cs="Arial"/>
                <w:sz w:val="20"/>
              </w:rPr>
            </w:pPr>
            <w:r>
              <w:rPr>
                <w:rFonts w:cs="Arial"/>
                <w:sz w:val="20"/>
              </w:rPr>
              <w:t>-</w:t>
            </w:r>
          </w:p>
        </w:tc>
        <w:tc>
          <w:tcPr>
            <w:tcW w:w="3330" w:type="dxa"/>
            <w:shd w:val="clear" w:color="auto" w:fill="auto"/>
          </w:tcPr>
          <w:p w14:paraId="1E315782" w14:textId="4A2C1B69" w:rsidR="003D0CDD" w:rsidRDefault="00E91157" w:rsidP="00E91157">
            <w:pPr>
              <w:spacing w:before="0"/>
              <w:rPr>
                <w:rFonts w:cs="Arial"/>
                <w:sz w:val="20"/>
                <w:szCs w:val="20"/>
              </w:rPr>
            </w:pPr>
            <w:r>
              <w:rPr>
                <w:rFonts w:cs="Arial"/>
                <w:sz w:val="20"/>
                <w:szCs w:val="20"/>
              </w:rPr>
              <w:t>What is the past spend on this contract?</w:t>
            </w:r>
          </w:p>
        </w:tc>
        <w:tc>
          <w:tcPr>
            <w:tcW w:w="3150" w:type="dxa"/>
            <w:shd w:val="clear" w:color="auto" w:fill="auto"/>
          </w:tcPr>
          <w:p w14:paraId="65F6E8A5" w14:textId="1B4E7FBD" w:rsidR="00E91157" w:rsidRPr="00E43363" w:rsidRDefault="00812AB0" w:rsidP="00E91157">
            <w:pPr>
              <w:pStyle w:val="Level1Body"/>
              <w:jc w:val="left"/>
              <w:rPr>
                <w:rFonts w:cs="Arial"/>
                <w:sz w:val="20"/>
              </w:rPr>
            </w:pPr>
            <w:r>
              <w:rPr>
                <w:rFonts w:cs="Arial"/>
                <w:sz w:val="20"/>
              </w:rPr>
              <w:t xml:space="preserve">Please see the response to </w:t>
            </w:r>
            <w:r w:rsidR="00002423">
              <w:rPr>
                <w:rFonts w:cs="Arial"/>
                <w:sz w:val="20"/>
              </w:rPr>
              <w:t>Q</w:t>
            </w:r>
            <w:r>
              <w:rPr>
                <w:rFonts w:cs="Arial"/>
                <w:sz w:val="20"/>
              </w:rPr>
              <w:t xml:space="preserve">uestion </w:t>
            </w:r>
            <w:r w:rsidR="003D0CDD">
              <w:rPr>
                <w:rFonts w:cs="Arial"/>
                <w:sz w:val="20"/>
              </w:rPr>
              <w:t>#8.</w:t>
            </w:r>
          </w:p>
        </w:tc>
      </w:tr>
      <w:tr w:rsidR="00E91157" w:rsidRPr="00661946" w14:paraId="7B1E6022" w14:textId="77777777" w:rsidTr="002440C6">
        <w:tc>
          <w:tcPr>
            <w:tcW w:w="1080" w:type="dxa"/>
            <w:shd w:val="clear" w:color="auto" w:fill="auto"/>
          </w:tcPr>
          <w:p w14:paraId="0067A40D" w14:textId="0DBC9346" w:rsidR="00E91157" w:rsidRDefault="00561F66" w:rsidP="00E91157">
            <w:pPr>
              <w:pStyle w:val="Level1Body"/>
              <w:rPr>
                <w:rFonts w:cs="Arial"/>
                <w:sz w:val="20"/>
              </w:rPr>
            </w:pPr>
            <w:r>
              <w:rPr>
                <w:rFonts w:cs="Arial"/>
                <w:sz w:val="20"/>
              </w:rPr>
              <w:t>25</w:t>
            </w:r>
          </w:p>
        </w:tc>
        <w:tc>
          <w:tcPr>
            <w:tcW w:w="1800" w:type="dxa"/>
            <w:shd w:val="clear" w:color="auto" w:fill="auto"/>
          </w:tcPr>
          <w:p w14:paraId="230D2FDC" w14:textId="77777777" w:rsidR="00E91157" w:rsidRDefault="00E91157" w:rsidP="00E91157">
            <w:pPr>
              <w:spacing w:before="0"/>
              <w:rPr>
                <w:rFonts w:cs="Arial"/>
                <w:sz w:val="20"/>
                <w:szCs w:val="20"/>
              </w:rPr>
            </w:pPr>
            <w:r>
              <w:rPr>
                <w:rFonts w:cs="Arial"/>
                <w:sz w:val="20"/>
                <w:szCs w:val="20"/>
              </w:rPr>
              <w:t>-</w:t>
            </w:r>
          </w:p>
        </w:tc>
        <w:tc>
          <w:tcPr>
            <w:tcW w:w="1080" w:type="dxa"/>
            <w:shd w:val="clear" w:color="auto" w:fill="auto"/>
          </w:tcPr>
          <w:p w14:paraId="4BF1DA0C" w14:textId="77777777" w:rsidR="00E91157" w:rsidRDefault="00E91157" w:rsidP="00E91157">
            <w:pPr>
              <w:pStyle w:val="Level1Body"/>
              <w:jc w:val="left"/>
              <w:rPr>
                <w:rFonts w:cs="Arial"/>
                <w:sz w:val="20"/>
              </w:rPr>
            </w:pPr>
            <w:r>
              <w:rPr>
                <w:rFonts w:cs="Arial"/>
                <w:sz w:val="20"/>
              </w:rPr>
              <w:t>-</w:t>
            </w:r>
          </w:p>
        </w:tc>
        <w:tc>
          <w:tcPr>
            <w:tcW w:w="3330" w:type="dxa"/>
            <w:shd w:val="clear" w:color="auto" w:fill="auto"/>
          </w:tcPr>
          <w:p w14:paraId="1846DF65" w14:textId="77777777" w:rsidR="00E91157" w:rsidRDefault="00E91157" w:rsidP="00E91157">
            <w:pPr>
              <w:spacing w:before="0"/>
              <w:rPr>
                <w:rFonts w:cs="Arial"/>
                <w:sz w:val="20"/>
                <w:szCs w:val="20"/>
              </w:rPr>
            </w:pPr>
            <w:r>
              <w:rPr>
                <w:rFonts w:cs="Arial"/>
                <w:sz w:val="20"/>
                <w:szCs w:val="20"/>
              </w:rPr>
              <w:t>What is the estimated budget?</w:t>
            </w:r>
          </w:p>
          <w:p w14:paraId="71F4E1C8" w14:textId="77777777" w:rsidR="00E91157" w:rsidRDefault="00E91157" w:rsidP="00E91157">
            <w:pPr>
              <w:spacing w:before="0"/>
              <w:rPr>
                <w:rFonts w:cs="Arial"/>
                <w:sz w:val="20"/>
                <w:szCs w:val="20"/>
              </w:rPr>
            </w:pPr>
          </w:p>
        </w:tc>
        <w:tc>
          <w:tcPr>
            <w:tcW w:w="3150" w:type="dxa"/>
            <w:shd w:val="clear" w:color="auto" w:fill="auto"/>
          </w:tcPr>
          <w:p w14:paraId="5A86A96B" w14:textId="31711B10" w:rsidR="002967F4" w:rsidRPr="00E43363" w:rsidRDefault="00812AB0" w:rsidP="00E91157">
            <w:pPr>
              <w:pStyle w:val="Level1Body"/>
              <w:jc w:val="left"/>
              <w:rPr>
                <w:rFonts w:cs="Arial"/>
                <w:sz w:val="20"/>
              </w:rPr>
            </w:pPr>
            <w:r>
              <w:rPr>
                <w:rFonts w:cs="Arial"/>
                <w:sz w:val="20"/>
              </w:rPr>
              <w:t xml:space="preserve">Please see the response to </w:t>
            </w:r>
            <w:r w:rsidR="00002423">
              <w:rPr>
                <w:rFonts w:cs="Arial"/>
                <w:sz w:val="20"/>
              </w:rPr>
              <w:t>Q</w:t>
            </w:r>
            <w:r>
              <w:rPr>
                <w:rFonts w:cs="Arial"/>
                <w:sz w:val="20"/>
              </w:rPr>
              <w:t>uestion #8.</w:t>
            </w:r>
          </w:p>
        </w:tc>
      </w:tr>
      <w:tr w:rsidR="00E91157" w:rsidRPr="00661946" w14:paraId="62836E44" w14:textId="77777777" w:rsidTr="002440C6">
        <w:tc>
          <w:tcPr>
            <w:tcW w:w="1080" w:type="dxa"/>
            <w:shd w:val="clear" w:color="auto" w:fill="auto"/>
          </w:tcPr>
          <w:p w14:paraId="575AF8A1" w14:textId="789C4B41" w:rsidR="00E91157" w:rsidRDefault="00561F66" w:rsidP="00E91157">
            <w:pPr>
              <w:pStyle w:val="Level1Body"/>
              <w:rPr>
                <w:rFonts w:cs="Arial"/>
                <w:sz w:val="20"/>
              </w:rPr>
            </w:pPr>
            <w:r>
              <w:rPr>
                <w:rFonts w:cs="Arial"/>
                <w:sz w:val="20"/>
              </w:rPr>
              <w:t>26</w:t>
            </w:r>
          </w:p>
        </w:tc>
        <w:tc>
          <w:tcPr>
            <w:tcW w:w="1800" w:type="dxa"/>
            <w:shd w:val="clear" w:color="auto" w:fill="auto"/>
          </w:tcPr>
          <w:p w14:paraId="58011121" w14:textId="77777777" w:rsidR="00E91157" w:rsidRDefault="00E91157" w:rsidP="00E91157">
            <w:pPr>
              <w:spacing w:before="0"/>
              <w:rPr>
                <w:rFonts w:cs="Arial"/>
                <w:sz w:val="20"/>
                <w:szCs w:val="20"/>
              </w:rPr>
            </w:pPr>
            <w:r>
              <w:rPr>
                <w:rFonts w:cs="Arial"/>
                <w:sz w:val="20"/>
                <w:szCs w:val="20"/>
              </w:rPr>
              <w:t xml:space="preserve">VI Corporate Overview </w:t>
            </w:r>
          </w:p>
          <w:p w14:paraId="3BFAF442" w14:textId="77777777" w:rsidR="00E91157" w:rsidRDefault="00E91157" w:rsidP="00E91157">
            <w:pPr>
              <w:spacing w:before="0"/>
              <w:rPr>
                <w:rFonts w:cs="Arial"/>
                <w:sz w:val="20"/>
                <w:szCs w:val="20"/>
              </w:rPr>
            </w:pPr>
            <w:r>
              <w:rPr>
                <w:rFonts w:cs="Arial"/>
                <w:sz w:val="20"/>
                <w:szCs w:val="20"/>
              </w:rPr>
              <w:t>I. Summary of Contractor’s Proposed Personnel/Management Approach</w:t>
            </w:r>
          </w:p>
        </w:tc>
        <w:tc>
          <w:tcPr>
            <w:tcW w:w="1080" w:type="dxa"/>
            <w:shd w:val="clear" w:color="auto" w:fill="auto"/>
          </w:tcPr>
          <w:p w14:paraId="25795694" w14:textId="77777777" w:rsidR="00E91157" w:rsidRDefault="00E91157" w:rsidP="00E91157">
            <w:pPr>
              <w:pStyle w:val="Level1Body"/>
              <w:jc w:val="left"/>
              <w:rPr>
                <w:rFonts w:cs="Arial"/>
                <w:sz w:val="20"/>
              </w:rPr>
            </w:pPr>
            <w:r>
              <w:rPr>
                <w:rFonts w:cs="Arial"/>
                <w:sz w:val="20"/>
              </w:rPr>
              <w:t>73</w:t>
            </w:r>
          </w:p>
        </w:tc>
        <w:tc>
          <w:tcPr>
            <w:tcW w:w="3330" w:type="dxa"/>
            <w:shd w:val="clear" w:color="auto" w:fill="auto"/>
          </w:tcPr>
          <w:p w14:paraId="18212D71" w14:textId="77777777" w:rsidR="003D0CDD" w:rsidRDefault="00E91157" w:rsidP="00E91157">
            <w:pPr>
              <w:spacing w:before="0"/>
              <w:rPr>
                <w:rFonts w:cs="Arial"/>
                <w:sz w:val="20"/>
                <w:szCs w:val="20"/>
              </w:rPr>
            </w:pPr>
            <w:r>
              <w:rPr>
                <w:rFonts w:cs="Arial"/>
                <w:sz w:val="20"/>
                <w:szCs w:val="20"/>
              </w:rPr>
              <w:t xml:space="preserve">Do you want representative resumes from our firm, or do you want actual people who will be assigned to the task? </w:t>
            </w:r>
          </w:p>
          <w:p w14:paraId="73B47BEE" w14:textId="77777777" w:rsidR="003D0CDD" w:rsidRDefault="003D0CDD" w:rsidP="00E91157">
            <w:pPr>
              <w:spacing w:before="0"/>
              <w:rPr>
                <w:rFonts w:cs="Arial"/>
                <w:sz w:val="20"/>
                <w:szCs w:val="20"/>
              </w:rPr>
            </w:pPr>
          </w:p>
          <w:p w14:paraId="546611F6" w14:textId="580A0077" w:rsidR="003D0CDD" w:rsidRDefault="00E91157" w:rsidP="00E91157">
            <w:pPr>
              <w:spacing w:before="0"/>
              <w:rPr>
                <w:rFonts w:cs="Arial"/>
                <w:sz w:val="20"/>
                <w:szCs w:val="20"/>
              </w:rPr>
            </w:pPr>
            <w:r>
              <w:rPr>
                <w:rFonts w:cs="Arial"/>
                <w:sz w:val="20"/>
                <w:szCs w:val="20"/>
              </w:rPr>
              <w:t xml:space="preserve">If so, when will the task begin? </w:t>
            </w:r>
          </w:p>
          <w:p w14:paraId="0CFEFFFA" w14:textId="77777777" w:rsidR="003D0CDD" w:rsidRDefault="003D0CDD" w:rsidP="00E91157">
            <w:pPr>
              <w:spacing w:before="0"/>
              <w:rPr>
                <w:rFonts w:cs="Arial"/>
                <w:sz w:val="20"/>
                <w:szCs w:val="20"/>
              </w:rPr>
            </w:pPr>
          </w:p>
          <w:p w14:paraId="7AD076EB" w14:textId="77777777" w:rsidR="003D0CDD" w:rsidRDefault="003D0CDD" w:rsidP="00E91157">
            <w:pPr>
              <w:spacing w:before="0"/>
              <w:rPr>
                <w:rFonts w:cs="Arial"/>
                <w:sz w:val="20"/>
                <w:szCs w:val="20"/>
              </w:rPr>
            </w:pPr>
          </w:p>
          <w:p w14:paraId="0B82D734" w14:textId="77777777" w:rsidR="003D0CDD" w:rsidRDefault="003D0CDD" w:rsidP="00E91157">
            <w:pPr>
              <w:spacing w:before="0"/>
              <w:rPr>
                <w:rFonts w:cs="Arial"/>
                <w:sz w:val="20"/>
                <w:szCs w:val="20"/>
              </w:rPr>
            </w:pPr>
          </w:p>
          <w:p w14:paraId="290DA833" w14:textId="77777777" w:rsidR="003D0CDD" w:rsidRDefault="003D0CDD" w:rsidP="00E91157">
            <w:pPr>
              <w:spacing w:before="0"/>
              <w:rPr>
                <w:rFonts w:cs="Arial"/>
                <w:sz w:val="20"/>
                <w:szCs w:val="20"/>
              </w:rPr>
            </w:pPr>
          </w:p>
          <w:p w14:paraId="625F5D3D" w14:textId="571EF6E6" w:rsidR="003D0CDD" w:rsidRDefault="003D0CDD" w:rsidP="00E91157">
            <w:pPr>
              <w:spacing w:before="0"/>
              <w:rPr>
                <w:rFonts w:cs="Arial"/>
                <w:sz w:val="20"/>
                <w:szCs w:val="20"/>
              </w:rPr>
            </w:pPr>
          </w:p>
          <w:p w14:paraId="3AFB33FF" w14:textId="7D031CFD" w:rsidR="00E91157" w:rsidRDefault="00E91157" w:rsidP="00E91157">
            <w:pPr>
              <w:spacing w:before="0"/>
              <w:rPr>
                <w:rFonts w:cs="Arial"/>
                <w:sz w:val="20"/>
                <w:szCs w:val="20"/>
              </w:rPr>
            </w:pPr>
            <w:r>
              <w:rPr>
                <w:rFonts w:cs="Arial"/>
                <w:sz w:val="20"/>
                <w:szCs w:val="20"/>
              </w:rPr>
              <w:t>OR do you want resumes of our Account Management team?</w:t>
            </w:r>
          </w:p>
        </w:tc>
        <w:tc>
          <w:tcPr>
            <w:tcW w:w="3150" w:type="dxa"/>
            <w:shd w:val="clear" w:color="auto" w:fill="auto"/>
          </w:tcPr>
          <w:p w14:paraId="2C0EACB8" w14:textId="1245B050" w:rsidR="003D0CDD" w:rsidRDefault="003D0CDD" w:rsidP="00E91157">
            <w:pPr>
              <w:pStyle w:val="Level1Body"/>
              <w:jc w:val="left"/>
              <w:rPr>
                <w:rFonts w:cs="Arial"/>
                <w:sz w:val="20"/>
              </w:rPr>
            </w:pPr>
            <w:r>
              <w:rPr>
                <w:rFonts w:cs="Arial"/>
                <w:sz w:val="20"/>
              </w:rPr>
              <w:t xml:space="preserve">Refer to </w:t>
            </w:r>
            <w:r w:rsidR="00D13792">
              <w:rPr>
                <w:rFonts w:cs="Arial"/>
                <w:sz w:val="20"/>
              </w:rPr>
              <w:t xml:space="preserve">RFP </w:t>
            </w:r>
            <w:r>
              <w:rPr>
                <w:rFonts w:cs="Arial"/>
                <w:sz w:val="20"/>
              </w:rPr>
              <w:t xml:space="preserve">Section VI.I., referencing management personnel assigned to the contract if awarded. </w:t>
            </w:r>
          </w:p>
          <w:p w14:paraId="609B775F" w14:textId="77777777" w:rsidR="003D0CDD" w:rsidRDefault="003D0CDD" w:rsidP="00E91157">
            <w:pPr>
              <w:pStyle w:val="Level1Body"/>
              <w:jc w:val="left"/>
              <w:rPr>
                <w:rFonts w:cs="Arial"/>
                <w:sz w:val="20"/>
              </w:rPr>
            </w:pPr>
          </w:p>
          <w:p w14:paraId="52D808BF" w14:textId="799DEAA9" w:rsidR="003D0CDD" w:rsidRDefault="003D0CDD" w:rsidP="00E91157">
            <w:pPr>
              <w:pStyle w:val="Level1Body"/>
              <w:jc w:val="left"/>
              <w:rPr>
                <w:rFonts w:cs="Arial"/>
                <w:sz w:val="20"/>
              </w:rPr>
            </w:pPr>
            <w:r>
              <w:rPr>
                <w:rFonts w:cs="Arial"/>
                <w:sz w:val="20"/>
              </w:rPr>
              <w:t xml:space="preserve">Refer to </w:t>
            </w:r>
            <w:r w:rsidR="00D13792">
              <w:rPr>
                <w:rFonts w:cs="Arial"/>
                <w:sz w:val="20"/>
              </w:rPr>
              <w:t xml:space="preserve">RFP </w:t>
            </w:r>
            <w:r>
              <w:rPr>
                <w:rFonts w:cs="Arial"/>
                <w:sz w:val="20"/>
              </w:rPr>
              <w:t>Section I.C. for estimated contract start date(s).</w:t>
            </w:r>
          </w:p>
          <w:p w14:paraId="0AE59D81" w14:textId="0EBEBC50" w:rsidR="003D0CDD" w:rsidRDefault="003D0CDD" w:rsidP="00E91157">
            <w:pPr>
              <w:pStyle w:val="Level1Body"/>
              <w:jc w:val="left"/>
              <w:rPr>
                <w:rFonts w:cs="Arial"/>
                <w:sz w:val="20"/>
              </w:rPr>
            </w:pPr>
            <w:r>
              <w:rPr>
                <w:rFonts w:cs="Arial"/>
                <w:sz w:val="20"/>
              </w:rPr>
              <w:t>Individual medical staffing assignments can’t be determined at this time.</w:t>
            </w:r>
          </w:p>
          <w:p w14:paraId="1ED61121" w14:textId="3D9822E0" w:rsidR="003D0CDD" w:rsidRDefault="003D0CDD" w:rsidP="00E91157">
            <w:pPr>
              <w:pStyle w:val="Level1Body"/>
              <w:jc w:val="left"/>
              <w:rPr>
                <w:rFonts w:cs="Arial"/>
                <w:sz w:val="20"/>
              </w:rPr>
            </w:pPr>
          </w:p>
          <w:p w14:paraId="317CA03E" w14:textId="1964F627" w:rsidR="003D0CDD" w:rsidRDefault="00812AB0" w:rsidP="00E91157">
            <w:pPr>
              <w:pStyle w:val="Level1Body"/>
              <w:jc w:val="left"/>
              <w:rPr>
                <w:rFonts w:cs="Arial"/>
                <w:sz w:val="20"/>
              </w:rPr>
            </w:pPr>
            <w:r>
              <w:rPr>
                <w:rFonts w:cs="Arial"/>
                <w:sz w:val="20"/>
              </w:rPr>
              <w:t>Refer to response</w:t>
            </w:r>
            <w:r w:rsidR="00252101">
              <w:rPr>
                <w:rFonts w:cs="Arial"/>
                <w:sz w:val="20"/>
              </w:rPr>
              <w:t xml:space="preserve"> above.</w:t>
            </w:r>
          </w:p>
          <w:p w14:paraId="52069B5F" w14:textId="12AC9DED" w:rsidR="00E91157" w:rsidRPr="00E43363" w:rsidRDefault="00E91157" w:rsidP="00E91157">
            <w:pPr>
              <w:pStyle w:val="Level1Body"/>
              <w:jc w:val="left"/>
              <w:rPr>
                <w:rFonts w:cs="Arial"/>
                <w:sz w:val="20"/>
              </w:rPr>
            </w:pPr>
          </w:p>
        </w:tc>
      </w:tr>
    </w:tbl>
    <w:p w14:paraId="201E45E5" w14:textId="77777777" w:rsidR="00D02BD2" w:rsidRDefault="00D02BD2">
      <w:r>
        <w:br w:type="page"/>
      </w:r>
    </w:p>
    <w:tbl>
      <w:tblPr>
        <w:tblW w:w="1044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1800"/>
        <w:gridCol w:w="1080"/>
        <w:gridCol w:w="3330"/>
        <w:gridCol w:w="3150"/>
      </w:tblGrid>
      <w:tr w:rsidR="00D02BD2" w:rsidRPr="00661946" w14:paraId="31CD74BF" w14:textId="77777777" w:rsidTr="00D02BD2">
        <w:tc>
          <w:tcPr>
            <w:tcW w:w="1080" w:type="dxa"/>
            <w:shd w:val="clear" w:color="auto" w:fill="D9D9D9" w:themeFill="background1" w:themeFillShade="D9"/>
          </w:tcPr>
          <w:p w14:paraId="05EE235E" w14:textId="5D3FBA5E" w:rsidR="00D02BD2" w:rsidRDefault="00D02BD2" w:rsidP="00D02BD2">
            <w:pPr>
              <w:pStyle w:val="Level1Body"/>
              <w:rPr>
                <w:rFonts w:cs="Arial"/>
                <w:sz w:val="20"/>
              </w:rPr>
            </w:pPr>
            <w:r w:rsidRPr="00661946">
              <w:rPr>
                <w:sz w:val="20"/>
              </w:rPr>
              <w:lastRenderedPageBreak/>
              <w:t>Question Number</w:t>
            </w:r>
          </w:p>
        </w:tc>
        <w:tc>
          <w:tcPr>
            <w:tcW w:w="1800" w:type="dxa"/>
            <w:shd w:val="clear" w:color="auto" w:fill="D9D9D9" w:themeFill="background1" w:themeFillShade="D9"/>
          </w:tcPr>
          <w:p w14:paraId="70DD84D5" w14:textId="77777777" w:rsidR="00D02BD2" w:rsidRPr="00661946" w:rsidRDefault="00D02BD2" w:rsidP="00D02BD2">
            <w:pPr>
              <w:pStyle w:val="Level1Body"/>
              <w:jc w:val="center"/>
              <w:rPr>
                <w:sz w:val="20"/>
              </w:rPr>
            </w:pPr>
            <w:r w:rsidRPr="00661946">
              <w:rPr>
                <w:sz w:val="20"/>
              </w:rPr>
              <w:t>RFP</w:t>
            </w:r>
          </w:p>
          <w:p w14:paraId="7D3DD3AA" w14:textId="77777777" w:rsidR="00D02BD2" w:rsidRPr="00661946" w:rsidRDefault="00D02BD2" w:rsidP="00D02BD2">
            <w:pPr>
              <w:pStyle w:val="Level1Body"/>
              <w:jc w:val="center"/>
              <w:rPr>
                <w:sz w:val="20"/>
              </w:rPr>
            </w:pPr>
            <w:r w:rsidRPr="00661946">
              <w:rPr>
                <w:sz w:val="20"/>
              </w:rPr>
              <w:t>Section</w:t>
            </w:r>
          </w:p>
          <w:p w14:paraId="1BCF87D2" w14:textId="47EE1D5D" w:rsidR="00D02BD2" w:rsidRDefault="00D02BD2" w:rsidP="00D02BD2">
            <w:pPr>
              <w:spacing w:before="0"/>
              <w:rPr>
                <w:rFonts w:cs="Arial"/>
                <w:sz w:val="20"/>
                <w:szCs w:val="20"/>
              </w:rPr>
            </w:pPr>
            <w:r w:rsidRPr="00661946">
              <w:rPr>
                <w:sz w:val="20"/>
              </w:rPr>
              <w:t>Reference</w:t>
            </w:r>
          </w:p>
        </w:tc>
        <w:tc>
          <w:tcPr>
            <w:tcW w:w="1080" w:type="dxa"/>
            <w:shd w:val="clear" w:color="auto" w:fill="D9D9D9" w:themeFill="background1" w:themeFillShade="D9"/>
          </w:tcPr>
          <w:p w14:paraId="14E95553" w14:textId="77777777" w:rsidR="00D02BD2" w:rsidRPr="00661946" w:rsidRDefault="00D02BD2" w:rsidP="00D02BD2">
            <w:pPr>
              <w:pStyle w:val="Level1Body"/>
              <w:jc w:val="center"/>
              <w:rPr>
                <w:sz w:val="20"/>
              </w:rPr>
            </w:pPr>
            <w:r w:rsidRPr="00661946">
              <w:rPr>
                <w:sz w:val="20"/>
              </w:rPr>
              <w:t>RFP</w:t>
            </w:r>
          </w:p>
          <w:p w14:paraId="039A3F63" w14:textId="567B1124" w:rsidR="00D02BD2" w:rsidRDefault="00D02BD2" w:rsidP="00D02BD2">
            <w:pPr>
              <w:pStyle w:val="Level1Body"/>
              <w:jc w:val="left"/>
              <w:rPr>
                <w:rFonts w:cs="Arial"/>
                <w:sz w:val="20"/>
              </w:rPr>
            </w:pPr>
            <w:r w:rsidRPr="00661946">
              <w:rPr>
                <w:sz w:val="20"/>
              </w:rPr>
              <w:t>Page Number</w:t>
            </w:r>
          </w:p>
        </w:tc>
        <w:tc>
          <w:tcPr>
            <w:tcW w:w="3330" w:type="dxa"/>
            <w:shd w:val="clear" w:color="auto" w:fill="D9D9D9" w:themeFill="background1" w:themeFillShade="D9"/>
          </w:tcPr>
          <w:p w14:paraId="4F7E6000" w14:textId="4A4D7090" w:rsidR="00D02BD2" w:rsidRDefault="00D02BD2" w:rsidP="00D02BD2">
            <w:pPr>
              <w:spacing w:before="0"/>
              <w:rPr>
                <w:rFonts w:cs="Arial"/>
                <w:sz w:val="20"/>
                <w:szCs w:val="20"/>
              </w:rPr>
            </w:pPr>
            <w:r w:rsidRPr="00661946">
              <w:rPr>
                <w:sz w:val="20"/>
              </w:rPr>
              <w:t>Question</w:t>
            </w:r>
          </w:p>
        </w:tc>
        <w:tc>
          <w:tcPr>
            <w:tcW w:w="3150" w:type="dxa"/>
            <w:shd w:val="clear" w:color="auto" w:fill="D9D9D9" w:themeFill="background1" w:themeFillShade="D9"/>
          </w:tcPr>
          <w:p w14:paraId="3E35D231" w14:textId="17E42007" w:rsidR="00D02BD2" w:rsidRDefault="00D02BD2" w:rsidP="00D02BD2">
            <w:pPr>
              <w:pStyle w:val="Level1Body"/>
              <w:jc w:val="left"/>
              <w:rPr>
                <w:rFonts w:cs="Arial"/>
                <w:sz w:val="20"/>
              </w:rPr>
            </w:pPr>
            <w:r w:rsidRPr="00661946">
              <w:rPr>
                <w:sz w:val="20"/>
              </w:rPr>
              <w:t>State Response</w:t>
            </w:r>
          </w:p>
        </w:tc>
      </w:tr>
      <w:tr w:rsidR="00E91157" w:rsidRPr="00661946" w14:paraId="7647A5A3" w14:textId="77777777" w:rsidTr="002440C6">
        <w:tc>
          <w:tcPr>
            <w:tcW w:w="1080" w:type="dxa"/>
            <w:shd w:val="clear" w:color="auto" w:fill="auto"/>
          </w:tcPr>
          <w:p w14:paraId="672A0FFA" w14:textId="5F357033" w:rsidR="00E91157" w:rsidRDefault="00561F66" w:rsidP="00E91157">
            <w:pPr>
              <w:pStyle w:val="Level1Body"/>
              <w:rPr>
                <w:rFonts w:cs="Arial"/>
                <w:sz w:val="20"/>
              </w:rPr>
            </w:pPr>
            <w:r>
              <w:rPr>
                <w:rFonts w:cs="Arial"/>
                <w:sz w:val="20"/>
              </w:rPr>
              <w:t>27</w:t>
            </w:r>
          </w:p>
        </w:tc>
        <w:tc>
          <w:tcPr>
            <w:tcW w:w="1800" w:type="dxa"/>
            <w:shd w:val="clear" w:color="auto" w:fill="auto"/>
          </w:tcPr>
          <w:p w14:paraId="53B3CB87" w14:textId="77777777" w:rsidR="00E91157" w:rsidRDefault="00E91157" w:rsidP="00E91157">
            <w:pPr>
              <w:spacing w:before="0"/>
              <w:rPr>
                <w:rFonts w:cs="Arial"/>
                <w:sz w:val="20"/>
                <w:szCs w:val="20"/>
              </w:rPr>
            </w:pPr>
            <w:r>
              <w:rPr>
                <w:rFonts w:cs="Arial"/>
                <w:sz w:val="20"/>
                <w:szCs w:val="20"/>
              </w:rPr>
              <w:t xml:space="preserve">VII Cost Proposal Requirement </w:t>
            </w:r>
          </w:p>
          <w:p w14:paraId="3393CE7D" w14:textId="77777777" w:rsidR="00E91157" w:rsidRDefault="00E91157" w:rsidP="00E91157">
            <w:pPr>
              <w:spacing w:before="0"/>
              <w:rPr>
                <w:rFonts w:cs="Arial"/>
                <w:sz w:val="20"/>
                <w:szCs w:val="20"/>
              </w:rPr>
            </w:pPr>
            <w:r>
              <w:rPr>
                <w:rFonts w:cs="Arial"/>
                <w:sz w:val="20"/>
                <w:szCs w:val="20"/>
              </w:rPr>
              <w:t>A Cost Proposal</w:t>
            </w:r>
          </w:p>
        </w:tc>
        <w:tc>
          <w:tcPr>
            <w:tcW w:w="1080" w:type="dxa"/>
            <w:shd w:val="clear" w:color="auto" w:fill="auto"/>
          </w:tcPr>
          <w:p w14:paraId="48656016" w14:textId="77777777" w:rsidR="00E91157" w:rsidRDefault="00E91157" w:rsidP="00E91157">
            <w:pPr>
              <w:pStyle w:val="Level1Body"/>
              <w:jc w:val="left"/>
              <w:rPr>
                <w:rFonts w:cs="Arial"/>
                <w:sz w:val="20"/>
              </w:rPr>
            </w:pPr>
            <w:r>
              <w:rPr>
                <w:rFonts w:cs="Arial"/>
                <w:sz w:val="20"/>
              </w:rPr>
              <w:t>74</w:t>
            </w:r>
          </w:p>
        </w:tc>
        <w:tc>
          <w:tcPr>
            <w:tcW w:w="3330" w:type="dxa"/>
            <w:shd w:val="clear" w:color="auto" w:fill="auto"/>
          </w:tcPr>
          <w:p w14:paraId="59E04C48" w14:textId="77777777" w:rsidR="00252101" w:rsidRDefault="00E91157" w:rsidP="00E91157">
            <w:pPr>
              <w:spacing w:before="0"/>
              <w:rPr>
                <w:rFonts w:cs="Arial"/>
                <w:sz w:val="20"/>
                <w:szCs w:val="20"/>
              </w:rPr>
            </w:pPr>
            <w:r>
              <w:rPr>
                <w:rFonts w:cs="Arial"/>
                <w:sz w:val="20"/>
                <w:szCs w:val="20"/>
              </w:rPr>
              <w:t xml:space="preserve">Do we need to propose a fixed price lump sum amount for the services? </w:t>
            </w:r>
          </w:p>
          <w:p w14:paraId="1EA2A399" w14:textId="77777777" w:rsidR="00092C8E" w:rsidRDefault="00092C8E" w:rsidP="00E91157">
            <w:pPr>
              <w:spacing w:before="0"/>
              <w:rPr>
                <w:rFonts w:cs="Arial"/>
                <w:sz w:val="20"/>
                <w:szCs w:val="20"/>
              </w:rPr>
            </w:pPr>
          </w:p>
          <w:p w14:paraId="7423FB30" w14:textId="53773114" w:rsidR="00E91157" w:rsidRDefault="00E91157" w:rsidP="00E91157">
            <w:pPr>
              <w:spacing w:before="0"/>
              <w:rPr>
                <w:rFonts w:cs="Arial"/>
                <w:sz w:val="20"/>
                <w:szCs w:val="20"/>
              </w:rPr>
            </w:pPr>
            <w:r>
              <w:rPr>
                <w:rFonts w:cs="Arial"/>
                <w:sz w:val="20"/>
                <w:szCs w:val="20"/>
              </w:rPr>
              <w:t>OR can we propose hourly rates for the positions listed in the RFP?</w:t>
            </w:r>
          </w:p>
        </w:tc>
        <w:tc>
          <w:tcPr>
            <w:tcW w:w="3150" w:type="dxa"/>
            <w:shd w:val="clear" w:color="auto" w:fill="auto"/>
          </w:tcPr>
          <w:p w14:paraId="2E8946FB" w14:textId="447FB1C8" w:rsidR="00252101" w:rsidRDefault="00252101" w:rsidP="00E91157">
            <w:pPr>
              <w:pStyle w:val="Level1Body"/>
              <w:jc w:val="left"/>
              <w:rPr>
                <w:rFonts w:cs="Arial"/>
                <w:sz w:val="20"/>
              </w:rPr>
            </w:pPr>
            <w:r>
              <w:rPr>
                <w:rFonts w:cs="Arial"/>
                <w:sz w:val="20"/>
              </w:rPr>
              <w:t xml:space="preserve">Refer to </w:t>
            </w:r>
            <w:r w:rsidR="004A55FF">
              <w:rPr>
                <w:rFonts w:cs="Arial"/>
                <w:sz w:val="20"/>
              </w:rPr>
              <w:t>the Cost Proposal.</w:t>
            </w:r>
          </w:p>
          <w:p w14:paraId="4297267C" w14:textId="69B1C5F7" w:rsidR="00092C8E" w:rsidRDefault="00092C8E" w:rsidP="00E91157">
            <w:pPr>
              <w:pStyle w:val="Level1Body"/>
              <w:jc w:val="left"/>
              <w:rPr>
                <w:rFonts w:cs="Arial"/>
                <w:sz w:val="20"/>
              </w:rPr>
            </w:pPr>
          </w:p>
          <w:p w14:paraId="616167A7" w14:textId="77777777" w:rsidR="00252101" w:rsidRDefault="00252101" w:rsidP="00E91157">
            <w:pPr>
              <w:pStyle w:val="Level1Body"/>
              <w:jc w:val="left"/>
              <w:rPr>
                <w:rFonts w:cs="Arial"/>
                <w:sz w:val="20"/>
              </w:rPr>
            </w:pPr>
          </w:p>
          <w:p w14:paraId="627BDFB8" w14:textId="77777777" w:rsidR="00252101" w:rsidRDefault="00252101" w:rsidP="00E91157">
            <w:pPr>
              <w:pStyle w:val="Level1Body"/>
              <w:jc w:val="left"/>
              <w:rPr>
                <w:rFonts w:cs="Arial"/>
                <w:sz w:val="20"/>
              </w:rPr>
            </w:pPr>
          </w:p>
          <w:p w14:paraId="6D15C06F" w14:textId="1A95B684" w:rsidR="00252101" w:rsidRDefault="004A55FF" w:rsidP="00E91157">
            <w:pPr>
              <w:pStyle w:val="Level1Body"/>
              <w:jc w:val="left"/>
              <w:rPr>
                <w:rFonts w:cs="Arial"/>
                <w:sz w:val="20"/>
              </w:rPr>
            </w:pPr>
            <w:r>
              <w:rPr>
                <w:rFonts w:cs="Arial"/>
                <w:sz w:val="20"/>
              </w:rPr>
              <w:t>Refer to response above.</w:t>
            </w:r>
          </w:p>
          <w:p w14:paraId="2368606B" w14:textId="62AAB23C" w:rsidR="002967F4" w:rsidRPr="00E43363" w:rsidRDefault="002967F4" w:rsidP="00E91157">
            <w:pPr>
              <w:pStyle w:val="Level1Body"/>
              <w:jc w:val="left"/>
              <w:rPr>
                <w:rFonts w:cs="Arial"/>
                <w:sz w:val="20"/>
              </w:rPr>
            </w:pPr>
          </w:p>
        </w:tc>
      </w:tr>
      <w:tr w:rsidR="00561F66" w:rsidRPr="00C65342" w14:paraId="2DA7C113" w14:textId="77777777" w:rsidTr="002440C6">
        <w:tc>
          <w:tcPr>
            <w:tcW w:w="1080" w:type="dxa"/>
            <w:shd w:val="clear" w:color="auto" w:fill="auto"/>
          </w:tcPr>
          <w:p w14:paraId="1F8E4001" w14:textId="3AF1C506" w:rsidR="00561F66" w:rsidRPr="00C65342" w:rsidRDefault="00561F66" w:rsidP="00561F66">
            <w:pPr>
              <w:pStyle w:val="Level1Body"/>
              <w:rPr>
                <w:rFonts w:cs="Arial"/>
                <w:sz w:val="20"/>
              </w:rPr>
            </w:pPr>
            <w:r w:rsidRPr="00C65342">
              <w:rPr>
                <w:rFonts w:cs="Arial"/>
                <w:sz w:val="20"/>
              </w:rPr>
              <w:t>28</w:t>
            </w:r>
          </w:p>
        </w:tc>
        <w:tc>
          <w:tcPr>
            <w:tcW w:w="1800" w:type="dxa"/>
            <w:shd w:val="clear" w:color="auto" w:fill="auto"/>
          </w:tcPr>
          <w:p w14:paraId="2F3A363D" w14:textId="67866F04" w:rsidR="00561F66" w:rsidRPr="00C65342" w:rsidRDefault="00561F66" w:rsidP="00561F66">
            <w:pPr>
              <w:spacing w:before="0"/>
              <w:rPr>
                <w:rFonts w:cs="Arial"/>
                <w:sz w:val="20"/>
                <w:szCs w:val="20"/>
              </w:rPr>
            </w:pPr>
            <w:r w:rsidRPr="00C65342">
              <w:rPr>
                <w:rFonts w:cs="Arial"/>
                <w:sz w:val="20"/>
                <w:szCs w:val="20"/>
              </w:rPr>
              <w:t>Scope of Service</w:t>
            </w:r>
          </w:p>
        </w:tc>
        <w:tc>
          <w:tcPr>
            <w:tcW w:w="1080" w:type="dxa"/>
            <w:shd w:val="clear" w:color="auto" w:fill="auto"/>
          </w:tcPr>
          <w:p w14:paraId="673F8DC3" w14:textId="77777777" w:rsidR="00561F66" w:rsidRPr="00C65342" w:rsidRDefault="00561F66" w:rsidP="00561F66">
            <w:pPr>
              <w:pStyle w:val="Level1Body"/>
              <w:jc w:val="left"/>
              <w:rPr>
                <w:rFonts w:cs="Arial"/>
                <w:sz w:val="20"/>
              </w:rPr>
            </w:pPr>
          </w:p>
        </w:tc>
        <w:tc>
          <w:tcPr>
            <w:tcW w:w="3330" w:type="dxa"/>
            <w:shd w:val="clear" w:color="auto" w:fill="auto"/>
          </w:tcPr>
          <w:p w14:paraId="0C2E563F" w14:textId="2B5DEBAF" w:rsidR="00561F66" w:rsidRPr="00C65342" w:rsidRDefault="00561F66" w:rsidP="00561F66">
            <w:pPr>
              <w:spacing w:before="0"/>
              <w:rPr>
                <w:rFonts w:cs="Arial"/>
                <w:sz w:val="20"/>
                <w:szCs w:val="20"/>
              </w:rPr>
            </w:pPr>
            <w:r w:rsidRPr="00C65342">
              <w:rPr>
                <w:rFonts w:cs="Arial"/>
                <w:sz w:val="20"/>
                <w:szCs w:val="20"/>
              </w:rPr>
              <w:t>If there are contract terms that awardee is not able to accept, is there a penalty for not signing the contract?</w:t>
            </w:r>
          </w:p>
        </w:tc>
        <w:tc>
          <w:tcPr>
            <w:tcW w:w="3150" w:type="dxa"/>
            <w:shd w:val="clear" w:color="auto" w:fill="auto"/>
          </w:tcPr>
          <w:p w14:paraId="68AF71A5" w14:textId="00AFD7CE" w:rsidR="00561F66" w:rsidRPr="00C65342" w:rsidRDefault="00F77DD8" w:rsidP="0041343C">
            <w:pPr>
              <w:pStyle w:val="Level1Body"/>
              <w:jc w:val="left"/>
              <w:rPr>
                <w:rFonts w:cs="Arial"/>
                <w:sz w:val="20"/>
              </w:rPr>
            </w:pPr>
            <w:r>
              <w:rPr>
                <w:rFonts w:cs="Arial"/>
                <w:sz w:val="20"/>
              </w:rPr>
              <w:t>No</w:t>
            </w:r>
            <w:r w:rsidR="00252101">
              <w:rPr>
                <w:rFonts w:cs="Arial"/>
                <w:sz w:val="20"/>
              </w:rPr>
              <w:t>, however by signing the Request For Proposal For Contractual Service</w:t>
            </w:r>
            <w:r w:rsidR="0041343C">
              <w:rPr>
                <w:rFonts w:cs="Arial"/>
                <w:sz w:val="20"/>
              </w:rPr>
              <w:t>s</w:t>
            </w:r>
            <w:r w:rsidR="00252101">
              <w:rPr>
                <w:rFonts w:cs="Arial"/>
                <w:sz w:val="20"/>
              </w:rPr>
              <w:t xml:space="preserve"> form, t</w:t>
            </w:r>
            <w:r w:rsidR="0041343C">
              <w:rPr>
                <w:rFonts w:cs="Arial"/>
                <w:sz w:val="20"/>
              </w:rPr>
              <w:t>he bidder is agreeing to the RFP</w:t>
            </w:r>
            <w:r w:rsidR="00252101">
              <w:rPr>
                <w:rFonts w:cs="Arial"/>
                <w:sz w:val="20"/>
              </w:rPr>
              <w:t xml:space="preserve"> terms; unless the bidder has taken exceptions to </w:t>
            </w:r>
            <w:r w:rsidR="0041343C">
              <w:rPr>
                <w:rFonts w:cs="Arial"/>
                <w:sz w:val="20"/>
              </w:rPr>
              <w:t>terms as</w:t>
            </w:r>
            <w:r w:rsidR="00252101">
              <w:rPr>
                <w:rFonts w:cs="Arial"/>
                <w:sz w:val="20"/>
              </w:rPr>
              <w:t xml:space="preserve"> allowed</w:t>
            </w:r>
            <w:r w:rsidR="0041343C">
              <w:rPr>
                <w:rFonts w:cs="Arial"/>
                <w:sz w:val="20"/>
              </w:rPr>
              <w:t xml:space="preserve"> by the RFP</w:t>
            </w:r>
            <w:r w:rsidR="00252101">
              <w:rPr>
                <w:rFonts w:cs="Arial"/>
                <w:sz w:val="20"/>
              </w:rPr>
              <w:t>.</w:t>
            </w:r>
          </w:p>
        </w:tc>
      </w:tr>
      <w:tr w:rsidR="00561F66" w:rsidRPr="00C65342" w14:paraId="1CCB792E" w14:textId="77777777" w:rsidTr="002440C6">
        <w:tc>
          <w:tcPr>
            <w:tcW w:w="1080" w:type="dxa"/>
            <w:shd w:val="clear" w:color="auto" w:fill="auto"/>
          </w:tcPr>
          <w:p w14:paraId="41722DF1" w14:textId="21ACEB3D" w:rsidR="00561F66" w:rsidRPr="00C65342" w:rsidRDefault="00561F66" w:rsidP="00561F66">
            <w:pPr>
              <w:pStyle w:val="Level1Body"/>
              <w:rPr>
                <w:rFonts w:cs="Arial"/>
                <w:sz w:val="20"/>
              </w:rPr>
            </w:pPr>
            <w:r w:rsidRPr="00C65342">
              <w:rPr>
                <w:rFonts w:cs="Arial"/>
                <w:sz w:val="20"/>
              </w:rPr>
              <w:t>29</w:t>
            </w:r>
          </w:p>
        </w:tc>
        <w:tc>
          <w:tcPr>
            <w:tcW w:w="1800" w:type="dxa"/>
            <w:shd w:val="clear" w:color="auto" w:fill="auto"/>
          </w:tcPr>
          <w:p w14:paraId="54593AE2" w14:textId="4D275C62" w:rsidR="00561F66" w:rsidRPr="00C65342" w:rsidRDefault="00561F66" w:rsidP="00561F66">
            <w:pPr>
              <w:spacing w:before="0"/>
              <w:rPr>
                <w:rFonts w:cs="Arial"/>
                <w:sz w:val="20"/>
                <w:szCs w:val="20"/>
              </w:rPr>
            </w:pPr>
            <w:r w:rsidRPr="00C65342">
              <w:rPr>
                <w:rFonts w:cs="Arial"/>
                <w:sz w:val="20"/>
                <w:szCs w:val="20"/>
              </w:rPr>
              <w:t>Scope of Service</w:t>
            </w:r>
          </w:p>
        </w:tc>
        <w:tc>
          <w:tcPr>
            <w:tcW w:w="1080" w:type="dxa"/>
            <w:shd w:val="clear" w:color="auto" w:fill="auto"/>
          </w:tcPr>
          <w:p w14:paraId="7E34E31D" w14:textId="77777777" w:rsidR="00561F66" w:rsidRPr="00C65342" w:rsidRDefault="00561F66" w:rsidP="00561F66">
            <w:pPr>
              <w:pStyle w:val="Level1Body"/>
              <w:jc w:val="left"/>
              <w:rPr>
                <w:rFonts w:cs="Arial"/>
                <w:sz w:val="20"/>
              </w:rPr>
            </w:pPr>
          </w:p>
        </w:tc>
        <w:tc>
          <w:tcPr>
            <w:tcW w:w="3330" w:type="dxa"/>
            <w:shd w:val="clear" w:color="auto" w:fill="auto"/>
          </w:tcPr>
          <w:p w14:paraId="4DF9C8C5" w14:textId="7A100433" w:rsidR="00561F66" w:rsidRPr="00C65342" w:rsidRDefault="00561F66" w:rsidP="00561F66">
            <w:pPr>
              <w:spacing w:before="0"/>
              <w:rPr>
                <w:rFonts w:cs="Arial"/>
                <w:sz w:val="20"/>
                <w:szCs w:val="20"/>
              </w:rPr>
            </w:pPr>
            <w:r w:rsidRPr="00C65342">
              <w:rPr>
                <w:rFonts w:cs="Arial"/>
                <w:sz w:val="20"/>
                <w:szCs w:val="20"/>
              </w:rPr>
              <w:t>Does a bidder automatically agree to contract terms by submitting a bid response?</w:t>
            </w:r>
          </w:p>
        </w:tc>
        <w:tc>
          <w:tcPr>
            <w:tcW w:w="3150" w:type="dxa"/>
            <w:shd w:val="clear" w:color="auto" w:fill="auto"/>
          </w:tcPr>
          <w:p w14:paraId="70341B8C" w14:textId="032A9311" w:rsidR="00B81C25" w:rsidRDefault="0041343C" w:rsidP="00F77DD8">
            <w:pPr>
              <w:pStyle w:val="Level1Body"/>
              <w:jc w:val="left"/>
              <w:rPr>
                <w:rFonts w:cs="Arial"/>
                <w:sz w:val="20"/>
              </w:rPr>
            </w:pPr>
            <w:r>
              <w:rPr>
                <w:rFonts w:cs="Arial"/>
                <w:sz w:val="20"/>
              </w:rPr>
              <w:t xml:space="preserve">Please </w:t>
            </w:r>
            <w:r w:rsidR="00D359C6">
              <w:rPr>
                <w:rFonts w:cs="Arial"/>
                <w:sz w:val="20"/>
              </w:rPr>
              <w:t xml:space="preserve">see the response </w:t>
            </w:r>
            <w:r>
              <w:rPr>
                <w:rFonts w:cs="Arial"/>
                <w:sz w:val="20"/>
              </w:rPr>
              <w:t>to Question #28.</w:t>
            </w:r>
          </w:p>
          <w:p w14:paraId="02980383" w14:textId="40D0DE36" w:rsidR="0079071C" w:rsidRPr="00C65342" w:rsidRDefault="0079071C" w:rsidP="00F77DD8">
            <w:pPr>
              <w:pStyle w:val="Level1Body"/>
              <w:jc w:val="left"/>
              <w:rPr>
                <w:rFonts w:cs="Arial"/>
                <w:sz w:val="20"/>
              </w:rPr>
            </w:pPr>
          </w:p>
        </w:tc>
      </w:tr>
      <w:tr w:rsidR="00561F66" w:rsidRPr="00C65342" w14:paraId="791DFC9C" w14:textId="77777777" w:rsidTr="002440C6">
        <w:tc>
          <w:tcPr>
            <w:tcW w:w="1080" w:type="dxa"/>
            <w:shd w:val="clear" w:color="auto" w:fill="auto"/>
          </w:tcPr>
          <w:p w14:paraId="047C62A6" w14:textId="1809E203" w:rsidR="00561F66" w:rsidRPr="00C65342" w:rsidRDefault="00561F66" w:rsidP="00561F66">
            <w:pPr>
              <w:pStyle w:val="Level1Body"/>
              <w:rPr>
                <w:rFonts w:cs="Arial"/>
                <w:sz w:val="20"/>
              </w:rPr>
            </w:pPr>
            <w:r w:rsidRPr="00C65342">
              <w:rPr>
                <w:rFonts w:cs="Arial"/>
                <w:sz w:val="20"/>
              </w:rPr>
              <w:t>30</w:t>
            </w:r>
          </w:p>
        </w:tc>
        <w:tc>
          <w:tcPr>
            <w:tcW w:w="1800" w:type="dxa"/>
            <w:shd w:val="clear" w:color="auto" w:fill="auto"/>
          </w:tcPr>
          <w:p w14:paraId="32E11A86" w14:textId="537E083F" w:rsidR="00561F66" w:rsidRPr="00C65342" w:rsidRDefault="00561F66" w:rsidP="00561F66">
            <w:pPr>
              <w:spacing w:before="0"/>
              <w:rPr>
                <w:rFonts w:cs="Arial"/>
                <w:sz w:val="20"/>
                <w:szCs w:val="20"/>
              </w:rPr>
            </w:pPr>
            <w:r w:rsidRPr="00C65342">
              <w:rPr>
                <w:rFonts w:cs="Arial"/>
                <w:sz w:val="20"/>
                <w:szCs w:val="20"/>
              </w:rPr>
              <w:t>Scope of Service</w:t>
            </w:r>
          </w:p>
        </w:tc>
        <w:tc>
          <w:tcPr>
            <w:tcW w:w="1080" w:type="dxa"/>
            <w:shd w:val="clear" w:color="auto" w:fill="auto"/>
          </w:tcPr>
          <w:p w14:paraId="00C36492" w14:textId="77777777" w:rsidR="00561F66" w:rsidRPr="00C65342" w:rsidRDefault="00561F66" w:rsidP="00561F66">
            <w:pPr>
              <w:pStyle w:val="Level1Body"/>
              <w:jc w:val="left"/>
              <w:rPr>
                <w:rFonts w:cs="Arial"/>
                <w:sz w:val="20"/>
              </w:rPr>
            </w:pPr>
          </w:p>
        </w:tc>
        <w:tc>
          <w:tcPr>
            <w:tcW w:w="3330" w:type="dxa"/>
            <w:shd w:val="clear" w:color="auto" w:fill="auto"/>
          </w:tcPr>
          <w:p w14:paraId="62F5D901" w14:textId="250F2C22" w:rsidR="00561F66" w:rsidRPr="00C65342" w:rsidRDefault="00561F66" w:rsidP="00561F66">
            <w:pPr>
              <w:spacing w:before="0"/>
              <w:rPr>
                <w:rFonts w:cs="Arial"/>
                <w:sz w:val="20"/>
                <w:szCs w:val="20"/>
              </w:rPr>
            </w:pPr>
            <w:r w:rsidRPr="00C65342">
              <w:rPr>
                <w:rFonts w:cs="Arial"/>
                <w:sz w:val="20"/>
                <w:szCs w:val="20"/>
              </w:rPr>
              <w:t>If there are terms and conditions that the awardee cannot agree to, is the awardee able to decline to accept the contract?</w:t>
            </w:r>
          </w:p>
        </w:tc>
        <w:tc>
          <w:tcPr>
            <w:tcW w:w="3150" w:type="dxa"/>
            <w:shd w:val="clear" w:color="auto" w:fill="auto"/>
          </w:tcPr>
          <w:p w14:paraId="1A309A79" w14:textId="1DB94276" w:rsidR="0041343C" w:rsidRDefault="0041343C" w:rsidP="0041343C">
            <w:pPr>
              <w:pStyle w:val="Level1Body"/>
              <w:jc w:val="left"/>
              <w:rPr>
                <w:rFonts w:cs="Arial"/>
                <w:sz w:val="20"/>
              </w:rPr>
            </w:pPr>
            <w:r>
              <w:rPr>
                <w:rFonts w:cs="Arial"/>
                <w:sz w:val="20"/>
              </w:rPr>
              <w:t xml:space="preserve">Please </w:t>
            </w:r>
            <w:r w:rsidR="00D359C6">
              <w:rPr>
                <w:rFonts w:cs="Arial"/>
                <w:sz w:val="20"/>
              </w:rPr>
              <w:t>see the response</w:t>
            </w:r>
            <w:r>
              <w:rPr>
                <w:rFonts w:cs="Arial"/>
                <w:sz w:val="20"/>
              </w:rPr>
              <w:t xml:space="preserve"> to Question #28.</w:t>
            </w:r>
          </w:p>
          <w:p w14:paraId="0C92DC66" w14:textId="45F319C6" w:rsidR="00561F66" w:rsidRPr="00C65342" w:rsidRDefault="00561F66" w:rsidP="00561F66">
            <w:pPr>
              <w:pStyle w:val="Level1Body"/>
              <w:jc w:val="left"/>
              <w:rPr>
                <w:rFonts w:cs="Arial"/>
                <w:sz w:val="20"/>
              </w:rPr>
            </w:pPr>
          </w:p>
        </w:tc>
      </w:tr>
      <w:tr w:rsidR="00561F66" w:rsidRPr="00C65342" w14:paraId="0D96ED27" w14:textId="77777777" w:rsidTr="002440C6">
        <w:tc>
          <w:tcPr>
            <w:tcW w:w="1080" w:type="dxa"/>
            <w:shd w:val="clear" w:color="auto" w:fill="auto"/>
          </w:tcPr>
          <w:p w14:paraId="0B7A3077" w14:textId="4AE72641" w:rsidR="00561F66" w:rsidRPr="008A3870" w:rsidRDefault="00561F66" w:rsidP="00561F66">
            <w:pPr>
              <w:pStyle w:val="Level1Body"/>
              <w:rPr>
                <w:rFonts w:cs="Arial"/>
                <w:sz w:val="20"/>
              </w:rPr>
            </w:pPr>
            <w:r w:rsidRPr="008A3870">
              <w:rPr>
                <w:rFonts w:cs="Arial"/>
                <w:sz w:val="20"/>
              </w:rPr>
              <w:t>31</w:t>
            </w:r>
          </w:p>
        </w:tc>
        <w:tc>
          <w:tcPr>
            <w:tcW w:w="1800" w:type="dxa"/>
            <w:shd w:val="clear" w:color="auto" w:fill="auto"/>
          </w:tcPr>
          <w:p w14:paraId="69A2060B" w14:textId="521CE69F" w:rsidR="00561F66" w:rsidRPr="008A3870" w:rsidRDefault="00561F66" w:rsidP="00561F66">
            <w:pPr>
              <w:spacing w:before="0"/>
              <w:rPr>
                <w:rFonts w:cs="Arial"/>
                <w:sz w:val="20"/>
                <w:szCs w:val="20"/>
              </w:rPr>
            </w:pPr>
            <w:r w:rsidRPr="008A3870">
              <w:rPr>
                <w:rFonts w:cs="Arial"/>
                <w:sz w:val="20"/>
                <w:szCs w:val="20"/>
              </w:rPr>
              <w:t>Scope of Service</w:t>
            </w:r>
          </w:p>
        </w:tc>
        <w:tc>
          <w:tcPr>
            <w:tcW w:w="1080" w:type="dxa"/>
            <w:shd w:val="clear" w:color="auto" w:fill="auto"/>
          </w:tcPr>
          <w:p w14:paraId="07CEB269" w14:textId="77777777" w:rsidR="00561F66" w:rsidRPr="008A3870" w:rsidRDefault="00561F66" w:rsidP="00561F66">
            <w:pPr>
              <w:pStyle w:val="Level1Body"/>
              <w:jc w:val="left"/>
              <w:rPr>
                <w:rFonts w:cs="Arial"/>
                <w:sz w:val="20"/>
              </w:rPr>
            </w:pPr>
          </w:p>
        </w:tc>
        <w:tc>
          <w:tcPr>
            <w:tcW w:w="3330" w:type="dxa"/>
            <w:shd w:val="clear" w:color="auto" w:fill="auto"/>
          </w:tcPr>
          <w:p w14:paraId="1F9F1487" w14:textId="39C84C89" w:rsidR="00561F66" w:rsidRPr="008A3870" w:rsidRDefault="00561F66" w:rsidP="00561F66">
            <w:pPr>
              <w:spacing w:before="0"/>
              <w:rPr>
                <w:rFonts w:cs="Arial"/>
                <w:sz w:val="20"/>
                <w:szCs w:val="20"/>
              </w:rPr>
            </w:pPr>
            <w:r w:rsidRPr="008A3870">
              <w:rPr>
                <w:rFonts w:cs="Arial"/>
                <w:sz w:val="20"/>
                <w:szCs w:val="20"/>
              </w:rPr>
              <w:t>Will State of Nebraska allow for any changes to the language of service agreement such as the terms and conditions, indemnification, insurance requirements, and venue?</w:t>
            </w:r>
          </w:p>
        </w:tc>
        <w:tc>
          <w:tcPr>
            <w:tcW w:w="3150" w:type="dxa"/>
            <w:shd w:val="clear" w:color="auto" w:fill="auto"/>
          </w:tcPr>
          <w:p w14:paraId="34E3433B" w14:textId="2F527539" w:rsidR="00561F66" w:rsidRPr="000E6240" w:rsidRDefault="000E6240" w:rsidP="000E6240">
            <w:pPr>
              <w:pStyle w:val="Level1Body"/>
              <w:jc w:val="left"/>
              <w:rPr>
                <w:rFonts w:cs="Arial"/>
                <w:sz w:val="20"/>
              </w:rPr>
            </w:pPr>
            <w:r w:rsidRPr="008A3870">
              <w:rPr>
                <w:sz w:val="20"/>
              </w:rPr>
              <w:t>The State will consider suggested changes to language with terms that have the table for ‘Accept/Reject/Reject &amp; Provide Alternative.’ The State reserves the right to reject any and all suggested changes.</w:t>
            </w:r>
          </w:p>
        </w:tc>
      </w:tr>
      <w:tr w:rsidR="00561F66" w:rsidRPr="00C65342" w14:paraId="3387E356" w14:textId="77777777" w:rsidTr="002440C6">
        <w:tc>
          <w:tcPr>
            <w:tcW w:w="1080" w:type="dxa"/>
            <w:shd w:val="clear" w:color="auto" w:fill="auto"/>
          </w:tcPr>
          <w:p w14:paraId="4F8D0D78" w14:textId="0669824B" w:rsidR="00561F66" w:rsidRPr="00C65342" w:rsidRDefault="00561F66" w:rsidP="000E6240">
            <w:pPr>
              <w:pStyle w:val="Level1Body"/>
              <w:rPr>
                <w:rFonts w:cs="Arial"/>
                <w:sz w:val="20"/>
              </w:rPr>
            </w:pPr>
            <w:r w:rsidRPr="00C65342">
              <w:rPr>
                <w:rFonts w:cs="Arial"/>
                <w:sz w:val="20"/>
              </w:rPr>
              <w:t>32</w:t>
            </w:r>
          </w:p>
        </w:tc>
        <w:tc>
          <w:tcPr>
            <w:tcW w:w="1800" w:type="dxa"/>
            <w:shd w:val="clear" w:color="auto" w:fill="auto"/>
          </w:tcPr>
          <w:p w14:paraId="714A9792" w14:textId="542CF763" w:rsidR="00561F66" w:rsidRPr="00C65342" w:rsidRDefault="00561F66" w:rsidP="000E6240">
            <w:pPr>
              <w:spacing w:before="0"/>
              <w:rPr>
                <w:rFonts w:cs="Arial"/>
                <w:sz w:val="20"/>
                <w:szCs w:val="20"/>
              </w:rPr>
            </w:pPr>
            <w:r w:rsidRPr="00C65342">
              <w:rPr>
                <w:rFonts w:cs="Arial"/>
                <w:sz w:val="20"/>
                <w:szCs w:val="20"/>
              </w:rPr>
              <w:t>Scope of Service</w:t>
            </w:r>
          </w:p>
        </w:tc>
        <w:tc>
          <w:tcPr>
            <w:tcW w:w="1080" w:type="dxa"/>
            <w:shd w:val="clear" w:color="auto" w:fill="auto"/>
          </w:tcPr>
          <w:p w14:paraId="55A5BA38" w14:textId="77777777" w:rsidR="00561F66" w:rsidRPr="00C65342" w:rsidRDefault="00561F66" w:rsidP="000E6240">
            <w:pPr>
              <w:pStyle w:val="Level1Body"/>
              <w:jc w:val="left"/>
              <w:rPr>
                <w:rFonts w:cs="Arial"/>
                <w:sz w:val="20"/>
              </w:rPr>
            </w:pPr>
          </w:p>
        </w:tc>
        <w:tc>
          <w:tcPr>
            <w:tcW w:w="3330" w:type="dxa"/>
            <w:shd w:val="clear" w:color="auto" w:fill="auto"/>
          </w:tcPr>
          <w:p w14:paraId="51E5CBB0" w14:textId="5C1B8614" w:rsidR="00561F66" w:rsidRPr="00C65342" w:rsidRDefault="00561F66" w:rsidP="000E6240">
            <w:pPr>
              <w:spacing w:before="0"/>
              <w:rPr>
                <w:rFonts w:cs="Arial"/>
                <w:sz w:val="20"/>
                <w:szCs w:val="20"/>
              </w:rPr>
            </w:pPr>
            <w:r w:rsidRPr="00C65342">
              <w:rPr>
                <w:rFonts w:cs="Arial"/>
                <w:sz w:val="20"/>
                <w:szCs w:val="20"/>
              </w:rPr>
              <w:t>Are there specific areas of the RFP that are not allowed to be changed?</w:t>
            </w:r>
          </w:p>
        </w:tc>
        <w:tc>
          <w:tcPr>
            <w:tcW w:w="3150" w:type="dxa"/>
            <w:shd w:val="clear" w:color="auto" w:fill="auto"/>
          </w:tcPr>
          <w:p w14:paraId="77C3F481" w14:textId="55801E9F" w:rsidR="00561F66" w:rsidRPr="00C65342" w:rsidRDefault="0041343C" w:rsidP="000E6240">
            <w:pPr>
              <w:pStyle w:val="Level1Body"/>
              <w:jc w:val="left"/>
              <w:rPr>
                <w:rFonts w:cs="Arial"/>
                <w:sz w:val="20"/>
              </w:rPr>
            </w:pPr>
            <w:r>
              <w:rPr>
                <w:rFonts w:cs="Arial"/>
                <w:sz w:val="20"/>
              </w:rPr>
              <w:t xml:space="preserve">Please </w:t>
            </w:r>
            <w:r w:rsidR="00D359C6">
              <w:rPr>
                <w:rFonts w:cs="Arial"/>
                <w:sz w:val="20"/>
              </w:rPr>
              <w:t>see the response</w:t>
            </w:r>
            <w:r>
              <w:rPr>
                <w:rFonts w:cs="Arial"/>
                <w:sz w:val="20"/>
              </w:rPr>
              <w:t xml:space="preserve"> to Question #31.</w:t>
            </w:r>
            <w:r w:rsidR="00D13792">
              <w:rPr>
                <w:rFonts w:cs="Arial"/>
                <w:sz w:val="20"/>
              </w:rPr>
              <w:t xml:space="preserve"> </w:t>
            </w:r>
          </w:p>
        </w:tc>
      </w:tr>
      <w:tr w:rsidR="00561F66" w:rsidRPr="00C65342" w14:paraId="78995414" w14:textId="77777777" w:rsidTr="002440C6">
        <w:tc>
          <w:tcPr>
            <w:tcW w:w="1080" w:type="dxa"/>
            <w:tcBorders>
              <w:top w:val="single" w:sz="4" w:space="0" w:color="auto"/>
              <w:left w:val="single" w:sz="4" w:space="0" w:color="auto"/>
              <w:bottom w:val="single" w:sz="4" w:space="0" w:color="auto"/>
              <w:right w:val="single" w:sz="4" w:space="0" w:color="auto"/>
            </w:tcBorders>
            <w:shd w:val="clear" w:color="auto" w:fill="auto"/>
          </w:tcPr>
          <w:p w14:paraId="5AB3A826" w14:textId="75C75130" w:rsidR="00561F66" w:rsidRPr="00C65342" w:rsidRDefault="00561F66" w:rsidP="000E6240">
            <w:pPr>
              <w:pStyle w:val="Level1Body"/>
              <w:rPr>
                <w:rFonts w:cs="Arial"/>
                <w:sz w:val="20"/>
              </w:rPr>
            </w:pPr>
            <w:r w:rsidRPr="00C65342">
              <w:rPr>
                <w:rFonts w:cs="Arial"/>
                <w:sz w:val="20"/>
              </w:rPr>
              <w:t>33</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39469944" w14:textId="26F3836F" w:rsidR="00561F66" w:rsidRPr="00C65342" w:rsidRDefault="00561F66" w:rsidP="000E6240">
            <w:pPr>
              <w:spacing w:before="0"/>
              <w:rPr>
                <w:rFonts w:cs="Arial"/>
                <w:sz w:val="20"/>
                <w:szCs w:val="20"/>
              </w:rPr>
            </w:pPr>
            <w:r w:rsidRPr="00C65342">
              <w:rPr>
                <w:rFonts w:cs="Arial"/>
                <w:sz w:val="20"/>
                <w:szCs w:val="20"/>
              </w:rPr>
              <w:t>Scope of Service</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47288E9" w14:textId="77777777" w:rsidR="00561F66" w:rsidRPr="00C65342" w:rsidRDefault="00561F66" w:rsidP="000E6240">
            <w:pPr>
              <w:pStyle w:val="Level1Body"/>
              <w:jc w:val="left"/>
              <w:rPr>
                <w:rFonts w:cs="Arial"/>
                <w:sz w:val="20"/>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18FB503A" w14:textId="67060ED1" w:rsidR="00561F66" w:rsidRPr="00C65342" w:rsidRDefault="00561F66" w:rsidP="000E6240">
            <w:pPr>
              <w:spacing w:before="0"/>
              <w:rPr>
                <w:rFonts w:cs="Arial"/>
                <w:sz w:val="20"/>
                <w:szCs w:val="20"/>
              </w:rPr>
            </w:pPr>
            <w:r w:rsidRPr="00C65342">
              <w:rPr>
                <w:rFonts w:cs="Arial"/>
                <w:sz w:val="20"/>
                <w:szCs w:val="20"/>
              </w:rPr>
              <w:t>Are the terms of the agreement up for discussion or negotiation, if awarded?</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7C418507" w14:textId="0481F68B" w:rsidR="00561F66" w:rsidRPr="00C65342" w:rsidRDefault="0041343C" w:rsidP="0041343C">
            <w:pPr>
              <w:pStyle w:val="Level1Body"/>
              <w:jc w:val="left"/>
              <w:rPr>
                <w:rFonts w:cs="Arial"/>
                <w:sz w:val="20"/>
              </w:rPr>
            </w:pPr>
            <w:r>
              <w:rPr>
                <w:rFonts w:cs="Arial"/>
                <w:sz w:val="20"/>
              </w:rPr>
              <w:t xml:space="preserve">Please </w:t>
            </w:r>
            <w:r w:rsidR="00D359C6">
              <w:rPr>
                <w:rFonts w:cs="Arial"/>
                <w:sz w:val="20"/>
              </w:rPr>
              <w:t>see the response</w:t>
            </w:r>
            <w:r>
              <w:rPr>
                <w:rFonts w:cs="Arial"/>
                <w:sz w:val="20"/>
              </w:rPr>
              <w:t xml:space="preserve"> </w:t>
            </w:r>
            <w:r w:rsidR="00F41FF0">
              <w:rPr>
                <w:rFonts w:cs="Arial"/>
                <w:sz w:val="20"/>
              </w:rPr>
              <w:t>to</w:t>
            </w:r>
            <w:r>
              <w:rPr>
                <w:rFonts w:cs="Arial"/>
                <w:sz w:val="20"/>
              </w:rPr>
              <w:t xml:space="preserve"> Questions</w:t>
            </w:r>
            <w:r w:rsidR="00F41FF0">
              <w:rPr>
                <w:rFonts w:cs="Arial"/>
                <w:sz w:val="20"/>
              </w:rPr>
              <w:t xml:space="preserve"> #</w:t>
            </w:r>
            <w:r>
              <w:rPr>
                <w:rFonts w:cs="Arial"/>
                <w:sz w:val="20"/>
              </w:rPr>
              <w:t>28 and #</w:t>
            </w:r>
            <w:r w:rsidR="00F41FF0">
              <w:rPr>
                <w:rFonts w:cs="Arial"/>
                <w:sz w:val="20"/>
              </w:rPr>
              <w:t>31.</w:t>
            </w:r>
            <w:r w:rsidR="00A01796">
              <w:rPr>
                <w:rFonts w:cs="Arial"/>
                <w:sz w:val="20"/>
              </w:rPr>
              <w:t xml:space="preserve">  </w:t>
            </w:r>
          </w:p>
        </w:tc>
      </w:tr>
      <w:tr w:rsidR="00561F66" w:rsidRPr="00C65342" w14:paraId="092EC907" w14:textId="77777777" w:rsidTr="002440C6">
        <w:tc>
          <w:tcPr>
            <w:tcW w:w="1080" w:type="dxa"/>
            <w:tcBorders>
              <w:top w:val="single" w:sz="4" w:space="0" w:color="auto"/>
              <w:left w:val="single" w:sz="4" w:space="0" w:color="auto"/>
              <w:bottom w:val="single" w:sz="4" w:space="0" w:color="auto"/>
              <w:right w:val="single" w:sz="4" w:space="0" w:color="auto"/>
            </w:tcBorders>
            <w:shd w:val="clear" w:color="auto" w:fill="auto"/>
          </w:tcPr>
          <w:p w14:paraId="2D3B6AE5" w14:textId="08169E52" w:rsidR="00561F66" w:rsidRPr="00C65342" w:rsidRDefault="00561F66" w:rsidP="00561F66">
            <w:pPr>
              <w:pStyle w:val="Level1Body"/>
              <w:rPr>
                <w:rFonts w:cs="Arial"/>
                <w:sz w:val="20"/>
              </w:rPr>
            </w:pPr>
            <w:r w:rsidRPr="00C65342">
              <w:rPr>
                <w:rFonts w:cs="Arial"/>
                <w:sz w:val="20"/>
              </w:rPr>
              <w:t>34</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5B808EC2" w14:textId="6E734B6E" w:rsidR="00561F66" w:rsidRPr="00C65342" w:rsidRDefault="00561F66" w:rsidP="00561F66">
            <w:pPr>
              <w:spacing w:before="0"/>
              <w:rPr>
                <w:rFonts w:cs="Arial"/>
                <w:sz w:val="20"/>
                <w:szCs w:val="20"/>
              </w:rPr>
            </w:pPr>
            <w:r w:rsidRPr="00C65342">
              <w:rPr>
                <w:rFonts w:cs="Arial"/>
                <w:sz w:val="20"/>
                <w:szCs w:val="20"/>
              </w:rPr>
              <w:t>Scope of Service</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DF191D3" w14:textId="77777777" w:rsidR="00561F66" w:rsidRPr="00C65342" w:rsidRDefault="00561F66" w:rsidP="00561F66">
            <w:pPr>
              <w:pStyle w:val="Level1Body"/>
              <w:jc w:val="left"/>
              <w:rPr>
                <w:rFonts w:cs="Arial"/>
                <w:sz w:val="20"/>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67743453" w14:textId="67BCC583" w:rsidR="00561F66" w:rsidRPr="00C65342" w:rsidRDefault="00561F66" w:rsidP="00D36839">
            <w:pPr>
              <w:spacing w:before="0"/>
              <w:rPr>
                <w:rFonts w:cs="Arial"/>
                <w:sz w:val="20"/>
                <w:szCs w:val="20"/>
              </w:rPr>
            </w:pPr>
            <w:r w:rsidRPr="00C65342">
              <w:rPr>
                <w:rFonts w:cs="Arial"/>
                <w:sz w:val="20"/>
                <w:szCs w:val="20"/>
              </w:rPr>
              <w:t xml:space="preserve">What vendors is State of Nebraska currently contracted with for </w:t>
            </w:r>
            <w:r w:rsidR="00F77DD8" w:rsidRPr="00F77DD8">
              <w:rPr>
                <w:rFonts w:cs="Arial"/>
                <w:i/>
                <w:sz w:val="20"/>
                <w:szCs w:val="20"/>
              </w:rPr>
              <w:t xml:space="preserve">(redacted </w:t>
            </w:r>
            <w:r w:rsidR="00D36839">
              <w:rPr>
                <w:rFonts w:cs="Arial"/>
                <w:i/>
                <w:sz w:val="20"/>
                <w:szCs w:val="20"/>
              </w:rPr>
              <w:t>C</w:t>
            </w:r>
            <w:r w:rsidR="00F77DD8" w:rsidRPr="00F77DD8">
              <w:rPr>
                <w:rFonts w:cs="Arial"/>
                <w:i/>
                <w:sz w:val="20"/>
                <w:szCs w:val="20"/>
              </w:rPr>
              <w:t xml:space="preserve">ompany </w:t>
            </w:r>
            <w:r w:rsidR="00D36839">
              <w:rPr>
                <w:rFonts w:cs="Arial"/>
                <w:i/>
                <w:sz w:val="20"/>
                <w:szCs w:val="20"/>
              </w:rPr>
              <w:t>N</w:t>
            </w:r>
            <w:r w:rsidR="00F77DD8" w:rsidRPr="00F77DD8">
              <w:rPr>
                <w:rFonts w:cs="Arial"/>
                <w:i/>
                <w:sz w:val="20"/>
                <w:szCs w:val="20"/>
              </w:rPr>
              <w:t>ame)</w:t>
            </w:r>
            <w:r w:rsidRPr="00C65342">
              <w:rPr>
                <w:rFonts w:cs="Arial"/>
                <w:sz w:val="20"/>
                <w:szCs w:val="20"/>
              </w:rPr>
              <w:t xml:space="preserve"> services?</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70084AE9" w14:textId="33D245CF" w:rsidR="00561F66" w:rsidRPr="00C65342" w:rsidRDefault="008E1076" w:rsidP="008E1076">
            <w:pPr>
              <w:pStyle w:val="Level1Body"/>
              <w:jc w:val="left"/>
              <w:rPr>
                <w:rFonts w:cs="Arial"/>
                <w:sz w:val="20"/>
              </w:rPr>
            </w:pPr>
            <w:r>
              <w:rPr>
                <w:rFonts w:cs="Arial"/>
                <w:sz w:val="20"/>
              </w:rPr>
              <w:t xml:space="preserve">Please </w:t>
            </w:r>
            <w:r w:rsidR="00D359C6">
              <w:rPr>
                <w:rFonts w:cs="Arial"/>
                <w:sz w:val="20"/>
              </w:rPr>
              <w:t xml:space="preserve">see the response </w:t>
            </w:r>
            <w:r>
              <w:rPr>
                <w:rFonts w:cs="Arial"/>
                <w:sz w:val="20"/>
              </w:rPr>
              <w:t>to Question #2.</w:t>
            </w:r>
          </w:p>
        </w:tc>
      </w:tr>
      <w:tr w:rsidR="00561F66" w:rsidRPr="00C65342" w14:paraId="6B70118F" w14:textId="77777777" w:rsidTr="002440C6">
        <w:tc>
          <w:tcPr>
            <w:tcW w:w="1080" w:type="dxa"/>
            <w:tcBorders>
              <w:top w:val="single" w:sz="4" w:space="0" w:color="auto"/>
              <w:left w:val="single" w:sz="4" w:space="0" w:color="auto"/>
              <w:bottom w:val="single" w:sz="4" w:space="0" w:color="auto"/>
              <w:right w:val="single" w:sz="4" w:space="0" w:color="auto"/>
            </w:tcBorders>
            <w:shd w:val="clear" w:color="auto" w:fill="auto"/>
          </w:tcPr>
          <w:p w14:paraId="62E2D919" w14:textId="1BED71F4" w:rsidR="00561F66" w:rsidRPr="00C65342" w:rsidRDefault="00561F66" w:rsidP="00561F66">
            <w:pPr>
              <w:pStyle w:val="Level1Body"/>
              <w:rPr>
                <w:rFonts w:cs="Arial"/>
                <w:sz w:val="20"/>
              </w:rPr>
            </w:pPr>
            <w:r w:rsidRPr="00C65342">
              <w:rPr>
                <w:rFonts w:cs="Arial"/>
                <w:sz w:val="20"/>
              </w:rPr>
              <w:t>35</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33AF7FD4" w14:textId="1C983FBD" w:rsidR="00561F66" w:rsidRPr="00C65342" w:rsidRDefault="00561F66" w:rsidP="00561F66">
            <w:pPr>
              <w:spacing w:before="0"/>
              <w:rPr>
                <w:rFonts w:cs="Arial"/>
                <w:sz w:val="20"/>
                <w:szCs w:val="20"/>
              </w:rPr>
            </w:pPr>
            <w:r w:rsidRPr="00C65342">
              <w:rPr>
                <w:rFonts w:cs="Arial"/>
                <w:sz w:val="20"/>
                <w:szCs w:val="20"/>
              </w:rPr>
              <w:t>Scope of Service</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EC7C97F" w14:textId="77777777" w:rsidR="00561F66" w:rsidRPr="00C65342" w:rsidRDefault="00561F66" w:rsidP="00561F66">
            <w:pPr>
              <w:pStyle w:val="Level1Body"/>
              <w:jc w:val="left"/>
              <w:rPr>
                <w:rFonts w:cs="Arial"/>
                <w:sz w:val="20"/>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0189F30B" w14:textId="17D1EE75" w:rsidR="00561F66" w:rsidRPr="00C65342" w:rsidRDefault="00561F66" w:rsidP="00561F66">
            <w:pPr>
              <w:spacing w:before="0"/>
              <w:rPr>
                <w:rFonts w:cs="Arial"/>
                <w:sz w:val="20"/>
                <w:szCs w:val="20"/>
              </w:rPr>
            </w:pPr>
            <w:r w:rsidRPr="00C65342">
              <w:rPr>
                <w:rFonts w:cs="Arial"/>
                <w:sz w:val="20"/>
                <w:szCs w:val="20"/>
              </w:rPr>
              <w:t>How many vendors received this RFP?</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243DA1AC" w14:textId="798D5ED3" w:rsidR="00561F66" w:rsidRPr="00C65342" w:rsidRDefault="008E1076" w:rsidP="00561F66">
            <w:pPr>
              <w:pStyle w:val="Level1Body"/>
              <w:jc w:val="left"/>
              <w:rPr>
                <w:rFonts w:cs="Arial"/>
                <w:sz w:val="20"/>
              </w:rPr>
            </w:pPr>
            <w:r>
              <w:rPr>
                <w:rFonts w:cs="Arial"/>
                <w:sz w:val="20"/>
              </w:rPr>
              <w:t>The RFP is publicl</w:t>
            </w:r>
            <w:r w:rsidR="00A01796">
              <w:rPr>
                <w:rFonts w:cs="Arial"/>
                <w:sz w:val="20"/>
              </w:rPr>
              <w:t>y posted</w:t>
            </w:r>
            <w:r>
              <w:rPr>
                <w:rFonts w:cs="Arial"/>
                <w:sz w:val="20"/>
              </w:rPr>
              <w:t xml:space="preserve"> on the State Purchasing Bureau website</w:t>
            </w:r>
            <w:r w:rsidR="00A01796">
              <w:rPr>
                <w:rFonts w:cs="Arial"/>
                <w:sz w:val="20"/>
              </w:rPr>
              <w:t>.</w:t>
            </w:r>
          </w:p>
        </w:tc>
      </w:tr>
      <w:tr w:rsidR="00561F66" w:rsidRPr="00C65342" w14:paraId="1940DE4C" w14:textId="77777777" w:rsidTr="002440C6">
        <w:tc>
          <w:tcPr>
            <w:tcW w:w="1080" w:type="dxa"/>
            <w:tcBorders>
              <w:top w:val="single" w:sz="4" w:space="0" w:color="auto"/>
              <w:left w:val="single" w:sz="4" w:space="0" w:color="auto"/>
              <w:bottom w:val="single" w:sz="4" w:space="0" w:color="auto"/>
              <w:right w:val="single" w:sz="4" w:space="0" w:color="auto"/>
            </w:tcBorders>
            <w:shd w:val="clear" w:color="auto" w:fill="auto"/>
          </w:tcPr>
          <w:p w14:paraId="455E8AA1" w14:textId="32B14B2D" w:rsidR="00561F66" w:rsidRPr="00C65342" w:rsidRDefault="00561F66" w:rsidP="00561F66">
            <w:pPr>
              <w:pStyle w:val="Level1Body"/>
              <w:rPr>
                <w:rFonts w:cs="Arial"/>
                <w:sz w:val="20"/>
              </w:rPr>
            </w:pPr>
            <w:r w:rsidRPr="00C65342">
              <w:rPr>
                <w:rFonts w:cs="Arial"/>
                <w:sz w:val="20"/>
              </w:rPr>
              <w:t>36</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56F92578" w14:textId="6BB5CC34" w:rsidR="00561F66" w:rsidRPr="00C65342" w:rsidRDefault="00561F66" w:rsidP="00561F66">
            <w:pPr>
              <w:spacing w:before="0"/>
              <w:rPr>
                <w:rFonts w:cs="Arial"/>
                <w:sz w:val="20"/>
                <w:szCs w:val="20"/>
              </w:rPr>
            </w:pPr>
            <w:r w:rsidRPr="00C65342">
              <w:rPr>
                <w:rFonts w:cs="Arial"/>
                <w:sz w:val="20"/>
                <w:szCs w:val="20"/>
              </w:rPr>
              <w:t>Scope of Service</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F1F4469" w14:textId="77777777" w:rsidR="00561F66" w:rsidRPr="00C65342" w:rsidRDefault="00561F66" w:rsidP="00561F66">
            <w:pPr>
              <w:pStyle w:val="Level1Body"/>
              <w:jc w:val="left"/>
              <w:rPr>
                <w:rFonts w:cs="Arial"/>
                <w:sz w:val="20"/>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5D90457D" w14:textId="1589AEBF" w:rsidR="00F41FF0" w:rsidRPr="00C65342" w:rsidRDefault="00561F66" w:rsidP="00561F66">
            <w:pPr>
              <w:spacing w:before="0"/>
              <w:rPr>
                <w:rFonts w:cs="Arial"/>
                <w:sz w:val="20"/>
                <w:szCs w:val="20"/>
              </w:rPr>
            </w:pPr>
            <w:r w:rsidRPr="00C65342">
              <w:rPr>
                <w:rFonts w:cs="Arial"/>
                <w:sz w:val="20"/>
                <w:szCs w:val="20"/>
              </w:rPr>
              <w:t>How many vendors will be selected for contract award?</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02C6A1FB" w14:textId="286B88F2" w:rsidR="0079071C" w:rsidRPr="00C65342" w:rsidRDefault="00B63022" w:rsidP="00F41FF0">
            <w:pPr>
              <w:pStyle w:val="Level1Body"/>
              <w:jc w:val="left"/>
              <w:rPr>
                <w:rFonts w:cs="Arial"/>
                <w:sz w:val="20"/>
              </w:rPr>
            </w:pPr>
            <w:r>
              <w:rPr>
                <w:rFonts w:cs="Arial"/>
                <w:sz w:val="20"/>
              </w:rPr>
              <w:t xml:space="preserve">Please </w:t>
            </w:r>
            <w:r w:rsidR="00D359C6">
              <w:rPr>
                <w:rFonts w:cs="Arial"/>
                <w:sz w:val="20"/>
              </w:rPr>
              <w:t>see the response</w:t>
            </w:r>
            <w:r>
              <w:rPr>
                <w:rFonts w:cs="Arial"/>
                <w:sz w:val="20"/>
              </w:rPr>
              <w:t xml:space="preserve"> to Question #6.</w:t>
            </w:r>
          </w:p>
        </w:tc>
      </w:tr>
      <w:tr w:rsidR="00561F66" w:rsidRPr="00C65342" w14:paraId="7DEE5651" w14:textId="77777777" w:rsidTr="002440C6">
        <w:tc>
          <w:tcPr>
            <w:tcW w:w="1080" w:type="dxa"/>
            <w:tcBorders>
              <w:top w:val="single" w:sz="4" w:space="0" w:color="auto"/>
              <w:left w:val="single" w:sz="4" w:space="0" w:color="auto"/>
              <w:bottom w:val="single" w:sz="4" w:space="0" w:color="auto"/>
              <w:right w:val="single" w:sz="4" w:space="0" w:color="auto"/>
            </w:tcBorders>
            <w:shd w:val="clear" w:color="auto" w:fill="auto"/>
          </w:tcPr>
          <w:p w14:paraId="689CC15B" w14:textId="7F8D2A1F" w:rsidR="00561F66" w:rsidRPr="00C65342" w:rsidRDefault="00561F66" w:rsidP="00561F66">
            <w:pPr>
              <w:pStyle w:val="Level1Body"/>
              <w:rPr>
                <w:rFonts w:cs="Arial"/>
                <w:sz w:val="20"/>
              </w:rPr>
            </w:pPr>
            <w:r w:rsidRPr="00C65342">
              <w:rPr>
                <w:rFonts w:cs="Arial"/>
                <w:sz w:val="20"/>
              </w:rPr>
              <w:t>37</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60B2B64B" w14:textId="016D5FAF" w:rsidR="00561F66" w:rsidRPr="00C65342" w:rsidRDefault="00561F66" w:rsidP="00561F66">
            <w:pPr>
              <w:spacing w:before="0"/>
              <w:rPr>
                <w:rFonts w:cs="Arial"/>
                <w:sz w:val="20"/>
                <w:szCs w:val="20"/>
              </w:rPr>
            </w:pPr>
            <w:r w:rsidRPr="00C65342">
              <w:rPr>
                <w:rFonts w:cs="Arial"/>
                <w:sz w:val="20"/>
                <w:szCs w:val="20"/>
              </w:rPr>
              <w:t>Scope of Service</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3084D36" w14:textId="77777777" w:rsidR="00561F66" w:rsidRPr="00C65342" w:rsidRDefault="00561F66" w:rsidP="00561F66">
            <w:pPr>
              <w:pStyle w:val="Level1Body"/>
              <w:jc w:val="left"/>
              <w:rPr>
                <w:rFonts w:cs="Arial"/>
                <w:sz w:val="20"/>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2E8C193B" w14:textId="77777777" w:rsidR="00F41FF0" w:rsidRDefault="00561F66" w:rsidP="00561F66">
            <w:pPr>
              <w:spacing w:before="0"/>
              <w:rPr>
                <w:rFonts w:cs="Arial"/>
                <w:sz w:val="20"/>
                <w:szCs w:val="20"/>
              </w:rPr>
            </w:pPr>
            <w:r w:rsidRPr="00C65342">
              <w:rPr>
                <w:rFonts w:cs="Arial"/>
                <w:sz w:val="20"/>
                <w:szCs w:val="20"/>
              </w:rPr>
              <w:t xml:space="preserve">Why is the contract out for bid? </w:t>
            </w:r>
          </w:p>
          <w:p w14:paraId="70912131" w14:textId="77777777" w:rsidR="00F41FF0" w:rsidRDefault="00F41FF0" w:rsidP="00561F66">
            <w:pPr>
              <w:spacing w:before="0"/>
              <w:rPr>
                <w:rFonts w:cs="Arial"/>
                <w:sz w:val="20"/>
                <w:szCs w:val="20"/>
              </w:rPr>
            </w:pPr>
          </w:p>
          <w:p w14:paraId="2AAB5438" w14:textId="77777777" w:rsidR="00F41FF0" w:rsidRDefault="00F41FF0" w:rsidP="00561F66">
            <w:pPr>
              <w:spacing w:before="0"/>
              <w:rPr>
                <w:rFonts w:cs="Arial"/>
                <w:sz w:val="20"/>
                <w:szCs w:val="20"/>
              </w:rPr>
            </w:pPr>
          </w:p>
          <w:p w14:paraId="5FD3CA8B" w14:textId="77777777" w:rsidR="00B63022" w:rsidRDefault="00B63022" w:rsidP="00561F66">
            <w:pPr>
              <w:spacing w:before="0"/>
              <w:rPr>
                <w:rFonts w:cs="Arial"/>
                <w:sz w:val="20"/>
                <w:szCs w:val="20"/>
              </w:rPr>
            </w:pPr>
          </w:p>
          <w:p w14:paraId="3086F506" w14:textId="1B2B2F8B" w:rsidR="00F41FF0" w:rsidRPr="00C65342" w:rsidRDefault="00561F66" w:rsidP="00561F66">
            <w:pPr>
              <w:spacing w:before="0"/>
              <w:rPr>
                <w:rFonts w:cs="Arial"/>
                <w:sz w:val="20"/>
                <w:szCs w:val="20"/>
              </w:rPr>
            </w:pPr>
            <w:r w:rsidRPr="00C65342">
              <w:rPr>
                <w:rFonts w:cs="Arial"/>
                <w:sz w:val="20"/>
                <w:szCs w:val="20"/>
              </w:rPr>
              <w:t>Is it required to be put out for bid?</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771C7D3F" w14:textId="201B2164" w:rsidR="00895D67" w:rsidRDefault="00895D67" w:rsidP="00561F66">
            <w:pPr>
              <w:pStyle w:val="Level1Body"/>
              <w:jc w:val="left"/>
              <w:rPr>
                <w:rFonts w:cs="Arial"/>
                <w:sz w:val="20"/>
              </w:rPr>
            </w:pPr>
            <w:r>
              <w:rPr>
                <w:rFonts w:cs="Arial"/>
                <w:sz w:val="20"/>
              </w:rPr>
              <w:t>The bidder should provide a response that best meets the requirements in the RFP.</w:t>
            </w:r>
          </w:p>
          <w:p w14:paraId="7ACC859D" w14:textId="77777777" w:rsidR="00895D67" w:rsidRDefault="00895D67" w:rsidP="00561F66">
            <w:pPr>
              <w:pStyle w:val="Level1Body"/>
              <w:jc w:val="left"/>
              <w:rPr>
                <w:rFonts w:cs="Arial"/>
                <w:sz w:val="20"/>
              </w:rPr>
            </w:pPr>
          </w:p>
          <w:p w14:paraId="4472A9F1" w14:textId="6D2E70D2" w:rsidR="00F41FF0" w:rsidRPr="00C65342" w:rsidRDefault="00B63022" w:rsidP="00561F66">
            <w:pPr>
              <w:pStyle w:val="Level1Body"/>
              <w:jc w:val="left"/>
              <w:rPr>
                <w:rFonts w:cs="Arial"/>
                <w:sz w:val="20"/>
              </w:rPr>
            </w:pPr>
            <w:r>
              <w:rPr>
                <w:rFonts w:cs="Arial"/>
                <w:sz w:val="20"/>
              </w:rPr>
              <w:t xml:space="preserve">Not applicable. </w:t>
            </w:r>
          </w:p>
        </w:tc>
      </w:tr>
      <w:tr w:rsidR="00561F66" w:rsidRPr="00C65342" w14:paraId="14D85D66" w14:textId="77777777" w:rsidTr="002440C6">
        <w:tc>
          <w:tcPr>
            <w:tcW w:w="1080" w:type="dxa"/>
            <w:tcBorders>
              <w:top w:val="single" w:sz="4" w:space="0" w:color="auto"/>
              <w:left w:val="single" w:sz="4" w:space="0" w:color="auto"/>
              <w:bottom w:val="single" w:sz="4" w:space="0" w:color="auto"/>
              <w:right w:val="single" w:sz="4" w:space="0" w:color="auto"/>
            </w:tcBorders>
            <w:shd w:val="clear" w:color="auto" w:fill="auto"/>
          </w:tcPr>
          <w:p w14:paraId="72A97389" w14:textId="2D95D621" w:rsidR="00561F66" w:rsidRPr="00C65342" w:rsidRDefault="00561F66" w:rsidP="00561F66">
            <w:pPr>
              <w:pStyle w:val="Level1Body"/>
              <w:rPr>
                <w:rFonts w:cs="Arial"/>
                <w:sz w:val="20"/>
              </w:rPr>
            </w:pPr>
            <w:r w:rsidRPr="00C65342">
              <w:rPr>
                <w:rFonts w:cs="Arial"/>
                <w:sz w:val="20"/>
              </w:rPr>
              <w:t>38</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69C2386B" w14:textId="7F0D0CC3" w:rsidR="00561F66" w:rsidRPr="00C65342" w:rsidRDefault="00561F66" w:rsidP="00561F66">
            <w:pPr>
              <w:spacing w:before="0"/>
              <w:rPr>
                <w:rFonts w:cs="Arial"/>
                <w:sz w:val="20"/>
                <w:szCs w:val="20"/>
              </w:rPr>
            </w:pPr>
            <w:r w:rsidRPr="00C65342">
              <w:rPr>
                <w:rFonts w:cs="Arial"/>
                <w:sz w:val="20"/>
                <w:szCs w:val="20"/>
              </w:rPr>
              <w:t>Scope of Service</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AFB3F34" w14:textId="77777777" w:rsidR="00561F66" w:rsidRPr="00C65342" w:rsidRDefault="00561F66" w:rsidP="00561F66">
            <w:pPr>
              <w:pStyle w:val="Level1Body"/>
              <w:jc w:val="left"/>
              <w:rPr>
                <w:rFonts w:cs="Arial"/>
                <w:sz w:val="20"/>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73B4A207" w14:textId="38F26016" w:rsidR="00561F66" w:rsidRPr="00C65342" w:rsidRDefault="00561F66" w:rsidP="00D36839">
            <w:pPr>
              <w:spacing w:before="0"/>
              <w:rPr>
                <w:rFonts w:cs="Arial"/>
                <w:sz w:val="20"/>
                <w:szCs w:val="20"/>
              </w:rPr>
            </w:pPr>
            <w:r w:rsidRPr="00C65342">
              <w:rPr>
                <w:rFonts w:cs="Arial"/>
                <w:sz w:val="20"/>
                <w:szCs w:val="20"/>
              </w:rPr>
              <w:t xml:space="preserve">How can a newly awarded </w:t>
            </w:r>
            <w:r w:rsidR="00F77DD8" w:rsidRPr="00F77DD8">
              <w:rPr>
                <w:rFonts w:cs="Arial"/>
                <w:i/>
                <w:sz w:val="20"/>
                <w:szCs w:val="20"/>
              </w:rPr>
              <w:t>(redacted</w:t>
            </w:r>
            <w:r w:rsidR="00F77DD8">
              <w:rPr>
                <w:rFonts w:cs="Arial"/>
                <w:i/>
                <w:sz w:val="20"/>
                <w:szCs w:val="20"/>
              </w:rPr>
              <w:t xml:space="preserve"> </w:t>
            </w:r>
            <w:r w:rsidR="00D36839">
              <w:rPr>
                <w:rFonts w:cs="Arial"/>
                <w:i/>
                <w:sz w:val="20"/>
                <w:szCs w:val="20"/>
              </w:rPr>
              <w:t>C</w:t>
            </w:r>
            <w:r w:rsidR="00F77DD8">
              <w:rPr>
                <w:rFonts w:cs="Arial"/>
                <w:i/>
                <w:sz w:val="20"/>
                <w:szCs w:val="20"/>
              </w:rPr>
              <w:t xml:space="preserve">ompany </w:t>
            </w:r>
            <w:r w:rsidR="00D36839">
              <w:rPr>
                <w:rFonts w:cs="Arial"/>
                <w:i/>
                <w:sz w:val="20"/>
                <w:szCs w:val="20"/>
              </w:rPr>
              <w:t>N</w:t>
            </w:r>
            <w:r w:rsidR="00F77DD8">
              <w:rPr>
                <w:rFonts w:cs="Arial"/>
                <w:i/>
                <w:sz w:val="20"/>
                <w:szCs w:val="20"/>
              </w:rPr>
              <w:t>ame</w:t>
            </w:r>
            <w:r w:rsidR="00F77DD8" w:rsidRPr="00F77DD8">
              <w:rPr>
                <w:rFonts w:cs="Arial"/>
                <w:i/>
                <w:sz w:val="20"/>
                <w:szCs w:val="20"/>
              </w:rPr>
              <w:t>)</w:t>
            </w:r>
            <w:r w:rsidR="00F77DD8">
              <w:rPr>
                <w:rFonts w:cs="Arial"/>
                <w:sz w:val="20"/>
                <w:szCs w:val="20"/>
              </w:rPr>
              <w:t xml:space="preserve"> </w:t>
            </w:r>
            <w:r w:rsidRPr="00C65342">
              <w:rPr>
                <w:rFonts w:cs="Arial"/>
                <w:sz w:val="20"/>
                <w:szCs w:val="20"/>
              </w:rPr>
              <w:t>vendor improve upon the services, as compared to the current vendors and past services?</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73B8D536" w14:textId="77612637" w:rsidR="00561F66" w:rsidRPr="00C65342" w:rsidRDefault="00B63022" w:rsidP="00F41FF0">
            <w:pPr>
              <w:pStyle w:val="Level1Body"/>
              <w:jc w:val="left"/>
              <w:rPr>
                <w:rFonts w:cs="Arial"/>
                <w:sz w:val="20"/>
              </w:rPr>
            </w:pPr>
            <w:r>
              <w:rPr>
                <w:rFonts w:cs="Arial"/>
                <w:sz w:val="20"/>
              </w:rPr>
              <w:t xml:space="preserve">Please </w:t>
            </w:r>
            <w:r w:rsidR="00D359C6">
              <w:rPr>
                <w:rFonts w:cs="Arial"/>
                <w:sz w:val="20"/>
              </w:rPr>
              <w:t>see the response</w:t>
            </w:r>
            <w:r>
              <w:rPr>
                <w:rFonts w:cs="Arial"/>
                <w:sz w:val="20"/>
              </w:rPr>
              <w:t xml:space="preserve"> to Question #2. </w:t>
            </w:r>
          </w:p>
        </w:tc>
      </w:tr>
      <w:tr w:rsidR="00D02BD2" w:rsidRPr="00C65342" w14:paraId="752FE071" w14:textId="77777777" w:rsidTr="00D02BD2">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46BA81" w14:textId="28FDB36D" w:rsidR="00D02BD2" w:rsidRPr="00C65342" w:rsidRDefault="00D02BD2" w:rsidP="00D02BD2">
            <w:pPr>
              <w:pStyle w:val="Level1Body"/>
              <w:jc w:val="center"/>
              <w:rPr>
                <w:rFonts w:cs="Arial"/>
                <w:sz w:val="20"/>
              </w:rPr>
            </w:pPr>
            <w:r w:rsidRPr="00661946">
              <w:rPr>
                <w:sz w:val="20"/>
              </w:rPr>
              <w:lastRenderedPageBreak/>
              <w:t>Question Number</w:t>
            </w:r>
          </w:p>
        </w:tc>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D913F9" w14:textId="77777777" w:rsidR="00D02BD2" w:rsidRPr="00661946" w:rsidRDefault="00D02BD2" w:rsidP="00D02BD2">
            <w:pPr>
              <w:pStyle w:val="Level1Body"/>
              <w:jc w:val="center"/>
              <w:rPr>
                <w:sz w:val="20"/>
              </w:rPr>
            </w:pPr>
            <w:r w:rsidRPr="00661946">
              <w:rPr>
                <w:sz w:val="20"/>
              </w:rPr>
              <w:t>RFP</w:t>
            </w:r>
          </w:p>
          <w:p w14:paraId="4DDFF3D9" w14:textId="77777777" w:rsidR="00D02BD2" w:rsidRPr="00661946" w:rsidRDefault="00D02BD2" w:rsidP="00D02BD2">
            <w:pPr>
              <w:pStyle w:val="Level1Body"/>
              <w:jc w:val="center"/>
              <w:rPr>
                <w:sz w:val="20"/>
              </w:rPr>
            </w:pPr>
            <w:r w:rsidRPr="00661946">
              <w:rPr>
                <w:sz w:val="20"/>
              </w:rPr>
              <w:t>Section</w:t>
            </w:r>
          </w:p>
          <w:p w14:paraId="6C6DADD1" w14:textId="239AB51C" w:rsidR="00D02BD2" w:rsidRPr="00C65342" w:rsidRDefault="00D02BD2" w:rsidP="00D02BD2">
            <w:pPr>
              <w:spacing w:before="0"/>
              <w:jc w:val="center"/>
              <w:rPr>
                <w:rFonts w:cs="Arial"/>
                <w:sz w:val="20"/>
                <w:szCs w:val="20"/>
              </w:rPr>
            </w:pPr>
            <w:r w:rsidRPr="00661946">
              <w:rPr>
                <w:sz w:val="20"/>
              </w:rPr>
              <w:t>Reference</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22AE85" w14:textId="77777777" w:rsidR="00D02BD2" w:rsidRPr="00661946" w:rsidRDefault="00D02BD2" w:rsidP="00D02BD2">
            <w:pPr>
              <w:pStyle w:val="Level1Body"/>
              <w:jc w:val="center"/>
              <w:rPr>
                <w:sz w:val="20"/>
              </w:rPr>
            </w:pPr>
            <w:r w:rsidRPr="00661946">
              <w:rPr>
                <w:sz w:val="20"/>
              </w:rPr>
              <w:t>RFP</w:t>
            </w:r>
          </w:p>
          <w:p w14:paraId="46B22BA7" w14:textId="2A8DD266" w:rsidR="00D02BD2" w:rsidRPr="00C65342" w:rsidRDefault="00D02BD2" w:rsidP="00D02BD2">
            <w:pPr>
              <w:pStyle w:val="Level1Body"/>
              <w:jc w:val="center"/>
              <w:rPr>
                <w:rFonts w:cs="Arial"/>
                <w:sz w:val="20"/>
              </w:rPr>
            </w:pPr>
            <w:r w:rsidRPr="00661946">
              <w:rPr>
                <w:sz w:val="20"/>
              </w:rPr>
              <w:t>Page Number</w:t>
            </w:r>
          </w:p>
        </w:tc>
        <w:tc>
          <w:tcPr>
            <w:tcW w:w="33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4181E8" w14:textId="1DCD61BC" w:rsidR="00D02BD2" w:rsidRPr="00C65342" w:rsidRDefault="00D02BD2" w:rsidP="00D02BD2">
            <w:pPr>
              <w:spacing w:before="0"/>
              <w:jc w:val="center"/>
              <w:rPr>
                <w:rFonts w:cs="Arial"/>
                <w:sz w:val="20"/>
                <w:szCs w:val="20"/>
              </w:rPr>
            </w:pPr>
            <w:r w:rsidRPr="00661946">
              <w:rPr>
                <w:sz w:val="20"/>
              </w:rPr>
              <w:t>Question</w:t>
            </w:r>
          </w:p>
        </w:tc>
        <w:tc>
          <w:tcPr>
            <w:tcW w:w="31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216BC3" w14:textId="6B2B1DA2" w:rsidR="00D02BD2" w:rsidRDefault="00D02BD2" w:rsidP="00D02BD2">
            <w:pPr>
              <w:pStyle w:val="Level1Body"/>
              <w:jc w:val="center"/>
              <w:rPr>
                <w:rFonts w:cs="Arial"/>
                <w:sz w:val="20"/>
              </w:rPr>
            </w:pPr>
            <w:r w:rsidRPr="00661946">
              <w:rPr>
                <w:sz w:val="20"/>
              </w:rPr>
              <w:t>State Response</w:t>
            </w:r>
          </w:p>
        </w:tc>
      </w:tr>
      <w:tr w:rsidR="00561F66" w:rsidRPr="00C65342" w14:paraId="04F70ABF" w14:textId="77777777" w:rsidTr="002440C6">
        <w:tc>
          <w:tcPr>
            <w:tcW w:w="1080" w:type="dxa"/>
            <w:tcBorders>
              <w:top w:val="single" w:sz="4" w:space="0" w:color="auto"/>
              <w:left w:val="single" w:sz="4" w:space="0" w:color="auto"/>
              <w:bottom w:val="single" w:sz="4" w:space="0" w:color="auto"/>
              <w:right w:val="single" w:sz="4" w:space="0" w:color="auto"/>
            </w:tcBorders>
            <w:shd w:val="clear" w:color="auto" w:fill="auto"/>
          </w:tcPr>
          <w:p w14:paraId="4B83D15E" w14:textId="787662E5" w:rsidR="00561F66" w:rsidRPr="00C65342" w:rsidRDefault="00561F66" w:rsidP="00561F66">
            <w:pPr>
              <w:pStyle w:val="Level1Body"/>
              <w:rPr>
                <w:rFonts w:cs="Arial"/>
                <w:sz w:val="20"/>
              </w:rPr>
            </w:pPr>
            <w:r w:rsidRPr="00C65342">
              <w:rPr>
                <w:rFonts w:cs="Arial"/>
                <w:sz w:val="20"/>
              </w:rPr>
              <w:t>39</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1B03EFA6" w14:textId="14AADC1C" w:rsidR="00561F66" w:rsidRPr="00C65342" w:rsidRDefault="00561F66" w:rsidP="00561F66">
            <w:pPr>
              <w:spacing w:before="0"/>
              <w:rPr>
                <w:rFonts w:cs="Arial"/>
                <w:sz w:val="20"/>
                <w:szCs w:val="20"/>
              </w:rPr>
            </w:pPr>
            <w:r w:rsidRPr="00C65342">
              <w:rPr>
                <w:rFonts w:cs="Arial"/>
                <w:sz w:val="20"/>
                <w:szCs w:val="20"/>
              </w:rPr>
              <w:t>Scope of Service</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10D6762" w14:textId="77777777" w:rsidR="00561F66" w:rsidRPr="00C65342" w:rsidRDefault="00561F66" w:rsidP="00561F66">
            <w:pPr>
              <w:pStyle w:val="Level1Body"/>
              <w:jc w:val="left"/>
              <w:rPr>
                <w:rFonts w:cs="Arial"/>
                <w:sz w:val="20"/>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7A43D74A" w14:textId="79CAD039" w:rsidR="00561F66" w:rsidRPr="00C65342" w:rsidRDefault="00561F66" w:rsidP="00561F66">
            <w:pPr>
              <w:spacing w:before="0"/>
              <w:rPr>
                <w:rFonts w:cs="Arial"/>
                <w:sz w:val="20"/>
                <w:szCs w:val="20"/>
              </w:rPr>
            </w:pPr>
            <w:r w:rsidRPr="00C65342">
              <w:rPr>
                <w:rFonts w:cs="Arial"/>
                <w:sz w:val="20"/>
                <w:szCs w:val="20"/>
              </w:rPr>
              <w:t xml:space="preserve">Is the State of Nebraska satisfied with the current provider(s) of services? </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3D2DC176" w14:textId="528342E3" w:rsidR="00F65D14" w:rsidRDefault="00F65D14" w:rsidP="00561F66">
            <w:pPr>
              <w:pStyle w:val="Level1Body"/>
              <w:jc w:val="left"/>
              <w:rPr>
                <w:rFonts w:cs="Arial"/>
                <w:sz w:val="20"/>
              </w:rPr>
            </w:pPr>
            <w:r>
              <w:rPr>
                <w:rFonts w:cs="Arial"/>
                <w:sz w:val="20"/>
              </w:rPr>
              <w:t xml:space="preserve">Please </w:t>
            </w:r>
            <w:r w:rsidR="00D359C6">
              <w:rPr>
                <w:rFonts w:cs="Arial"/>
                <w:sz w:val="20"/>
              </w:rPr>
              <w:t>see the response</w:t>
            </w:r>
            <w:r>
              <w:rPr>
                <w:rFonts w:cs="Arial"/>
                <w:sz w:val="20"/>
              </w:rPr>
              <w:t xml:space="preserve"> to Question #2.</w:t>
            </w:r>
          </w:p>
          <w:p w14:paraId="17A73709" w14:textId="7B752CD1" w:rsidR="00571A20" w:rsidRPr="00C65342" w:rsidRDefault="00571A20" w:rsidP="00561F66">
            <w:pPr>
              <w:pStyle w:val="Level1Body"/>
              <w:jc w:val="left"/>
              <w:rPr>
                <w:rFonts w:cs="Arial"/>
                <w:sz w:val="20"/>
              </w:rPr>
            </w:pPr>
          </w:p>
        </w:tc>
      </w:tr>
      <w:tr w:rsidR="00561F66" w:rsidRPr="00C65342" w14:paraId="53B70013" w14:textId="77777777" w:rsidTr="002440C6">
        <w:tc>
          <w:tcPr>
            <w:tcW w:w="1080" w:type="dxa"/>
            <w:tcBorders>
              <w:top w:val="single" w:sz="4" w:space="0" w:color="auto"/>
              <w:left w:val="single" w:sz="4" w:space="0" w:color="auto"/>
              <w:bottom w:val="single" w:sz="4" w:space="0" w:color="auto"/>
              <w:right w:val="single" w:sz="4" w:space="0" w:color="auto"/>
            </w:tcBorders>
            <w:shd w:val="clear" w:color="auto" w:fill="auto"/>
          </w:tcPr>
          <w:p w14:paraId="1463F6E3" w14:textId="3E252F87" w:rsidR="00561F66" w:rsidRPr="00C65342" w:rsidRDefault="00561F66" w:rsidP="00561F66">
            <w:pPr>
              <w:pStyle w:val="Level1Body"/>
              <w:rPr>
                <w:rFonts w:cs="Arial"/>
                <w:sz w:val="20"/>
              </w:rPr>
            </w:pPr>
            <w:r w:rsidRPr="00C65342">
              <w:rPr>
                <w:rFonts w:cs="Arial"/>
                <w:sz w:val="20"/>
              </w:rPr>
              <w:t>40</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5A033077" w14:textId="74A3016E" w:rsidR="00561F66" w:rsidRPr="00C65342" w:rsidRDefault="00561F66" w:rsidP="00561F66">
            <w:pPr>
              <w:spacing w:before="0"/>
              <w:rPr>
                <w:rFonts w:cs="Arial"/>
                <w:sz w:val="20"/>
                <w:szCs w:val="20"/>
              </w:rPr>
            </w:pPr>
            <w:r w:rsidRPr="00C65342">
              <w:rPr>
                <w:rFonts w:cs="Arial"/>
                <w:sz w:val="20"/>
                <w:szCs w:val="20"/>
              </w:rPr>
              <w:t>Scope of Service</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7672271" w14:textId="77777777" w:rsidR="00561F66" w:rsidRPr="00C65342" w:rsidRDefault="00561F66" w:rsidP="00561F66">
            <w:pPr>
              <w:pStyle w:val="Level1Body"/>
              <w:jc w:val="left"/>
              <w:rPr>
                <w:rFonts w:cs="Arial"/>
                <w:sz w:val="20"/>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5AA12164" w14:textId="2C7ADA5D" w:rsidR="00561F66" w:rsidRPr="00C65342" w:rsidRDefault="00561F66" w:rsidP="00561F66">
            <w:pPr>
              <w:spacing w:before="0"/>
              <w:rPr>
                <w:rFonts w:cs="Arial"/>
                <w:sz w:val="20"/>
                <w:szCs w:val="20"/>
              </w:rPr>
            </w:pPr>
            <w:r w:rsidRPr="00C65342">
              <w:rPr>
                <w:rFonts w:cs="Arial"/>
                <w:sz w:val="20"/>
                <w:szCs w:val="20"/>
              </w:rPr>
              <w:t>What would State of Nebraska like to see with the awarded vendor and their approach to the request?</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3DAA45B0" w14:textId="25FF9132" w:rsidR="00F65D14" w:rsidRDefault="00F65D14" w:rsidP="00F65D14">
            <w:pPr>
              <w:pStyle w:val="Level1Body"/>
              <w:jc w:val="left"/>
              <w:rPr>
                <w:rFonts w:cs="Arial"/>
                <w:sz w:val="20"/>
              </w:rPr>
            </w:pPr>
            <w:r>
              <w:rPr>
                <w:rFonts w:cs="Arial"/>
                <w:sz w:val="20"/>
              </w:rPr>
              <w:t xml:space="preserve">Please </w:t>
            </w:r>
            <w:r w:rsidR="00D359C6">
              <w:rPr>
                <w:rFonts w:cs="Arial"/>
                <w:sz w:val="20"/>
              </w:rPr>
              <w:t>see the response</w:t>
            </w:r>
            <w:r>
              <w:rPr>
                <w:rFonts w:cs="Arial"/>
                <w:sz w:val="20"/>
              </w:rPr>
              <w:t xml:space="preserve"> to Question #2.</w:t>
            </w:r>
          </w:p>
          <w:p w14:paraId="728AD915" w14:textId="13EE689C" w:rsidR="00561F66" w:rsidRPr="00C65342" w:rsidRDefault="00F65D14" w:rsidP="00561F66">
            <w:pPr>
              <w:pStyle w:val="Level1Body"/>
              <w:jc w:val="left"/>
              <w:rPr>
                <w:rFonts w:cs="Arial"/>
                <w:sz w:val="20"/>
              </w:rPr>
            </w:pPr>
            <w:r>
              <w:rPr>
                <w:rFonts w:cs="Arial"/>
                <w:sz w:val="20"/>
              </w:rPr>
              <w:t xml:space="preserve"> </w:t>
            </w:r>
          </w:p>
        </w:tc>
      </w:tr>
      <w:tr w:rsidR="00561F66" w:rsidRPr="00C65342" w14:paraId="01402483" w14:textId="77777777" w:rsidTr="002440C6">
        <w:tc>
          <w:tcPr>
            <w:tcW w:w="1080" w:type="dxa"/>
            <w:tcBorders>
              <w:top w:val="single" w:sz="4" w:space="0" w:color="auto"/>
              <w:left w:val="single" w:sz="4" w:space="0" w:color="auto"/>
              <w:bottom w:val="single" w:sz="4" w:space="0" w:color="auto"/>
              <w:right w:val="single" w:sz="4" w:space="0" w:color="auto"/>
            </w:tcBorders>
            <w:shd w:val="clear" w:color="auto" w:fill="auto"/>
          </w:tcPr>
          <w:p w14:paraId="2E8AC613" w14:textId="54B78E88" w:rsidR="00561F66" w:rsidRPr="00C65342" w:rsidRDefault="00561F66" w:rsidP="00561F66">
            <w:pPr>
              <w:pStyle w:val="Level1Body"/>
              <w:rPr>
                <w:rFonts w:cs="Arial"/>
                <w:sz w:val="20"/>
              </w:rPr>
            </w:pPr>
            <w:r w:rsidRPr="00C65342">
              <w:rPr>
                <w:rFonts w:cs="Arial"/>
                <w:sz w:val="20"/>
              </w:rPr>
              <w:t>41</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1CDD9355" w14:textId="0017EFF1" w:rsidR="00561F66" w:rsidRPr="00C65342" w:rsidRDefault="00561F66" w:rsidP="00561F66">
            <w:pPr>
              <w:spacing w:before="0"/>
              <w:rPr>
                <w:rFonts w:cs="Arial"/>
                <w:sz w:val="20"/>
                <w:szCs w:val="20"/>
              </w:rPr>
            </w:pPr>
            <w:r w:rsidRPr="00C65342">
              <w:rPr>
                <w:rFonts w:cs="Arial"/>
                <w:sz w:val="20"/>
                <w:szCs w:val="20"/>
              </w:rPr>
              <w:t>Scope of Service</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B69E1D7" w14:textId="77777777" w:rsidR="00561F66" w:rsidRPr="00C65342" w:rsidRDefault="00561F66" w:rsidP="00561F66">
            <w:pPr>
              <w:pStyle w:val="Level1Body"/>
              <w:jc w:val="left"/>
              <w:rPr>
                <w:rFonts w:cs="Arial"/>
                <w:sz w:val="20"/>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2809FDA0" w14:textId="315C8EF9" w:rsidR="00561F66" w:rsidRPr="00C65342" w:rsidRDefault="00561F66" w:rsidP="00561F66">
            <w:pPr>
              <w:spacing w:before="0"/>
              <w:rPr>
                <w:rFonts w:cs="Arial"/>
                <w:sz w:val="20"/>
                <w:szCs w:val="20"/>
              </w:rPr>
            </w:pPr>
            <w:r w:rsidRPr="00C65342">
              <w:rPr>
                <w:rFonts w:cs="Arial"/>
                <w:sz w:val="20"/>
                <w:szCs w:val="20"/>
              </w:rPr>
              <w:t>Will State of Nebraska consider bidders to provide additional services that bidders have available?</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1D239837" w14:textId="77777777" w:rsidR="00F65D14" w:rsidRDefault="00F65D14" w:rsidP="00F65D14">
            <w:pPr>
              <w:pStyle w:val="Level1Body"/>
              <w:jc w:val="left"/>
              <w:rPr>
                <w:rFonts w:cs="Arial"/>
                <w:sz w:val="20"/>
              </w:rPr>
            </w:pPr>
            <w:r>
              <w:rPr>
                <w:rFonts w:cs="Arial"/>
                <w:sz w:val="20"/>
              </w:rPr>
              <w:t xml:space="preserve">Please provide the best response to meet the requirements of the RFP. </w:t>
            </w:r>
          </w:p>
          <w:p w14:paraId="2253BB2B" w14:textId="50814307" w:rsidR="00F41FF0" w:rsidRPr="00C65342" w:rsidRDefault="00F41FF0" w:rsidP="00F65D14">
            <w:pPr>
              <w:pStyle w:val="Level1Body"/>
              <w:jc w:val="left"/>
              <w:rPr>
                <w:rFonts w:cs="Arial"/>
                <w:sz w:val="20"/>
              </w:rPr>
            </w:pPr>
          </w:p>
        </w:tc>
      </w:tr>
      <w:tr w:rsidR="00561F66" w:rsidRPr="00C65342" w14:paraId="62D54658" w14:textId="77777777" w:rsidTr="002440C6">
        <w:tc>
          <w:tcPr>
            <w:tcW w:w="1080" w:type="dxa"/>
            <w:tcBorders>
              <w:top w:val="single" w:sz="4" w:space="0" w:color="auto"/>
              <w:left w:val="single" w:sz="4" w:space="0" w:color="auto"/>
              <w:bottom w:val="single" w:sz="4" w:space="0" w:color="auto"/>
              <w:right w:val="single" w:sz="4" w:space="0" w:color="auto"/>
            </w:tcBorders>
            <w:shd w:val="clear" w:color="auto" w:fill="auto"/>
          </w:tcPr>
          <w:p w14:paraId="14C5586F" w14:textId="06EB7329" w:rsidR="00561F66" w:rsidRPr="00C65342" w:rsidRDefault="00561F66" w:rsidP="00561F66">
            <w:pPr>
              <w:pStyle w:val="Level1Body"/>
              <w:rPr>
                <w:rFonts w:cs="Arial"/>
                <w:sz w:val="20"/>
              </w:rPr>
            </w:pPr>
            <w:r w:rsidRPr="00C65342">
              <w:rPr>
                <w:rFonts w:cs="Arial"/>
                <w:sz w:val="20"/>
              </w:rPr>
              <w:t>42</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71DE5F8E" w14:textId="46E5B68F" w:rsidR="00561F66" w:rsidRPr="00C65342" w:rsidRDefault="00561F66" w:rsidP="00561F66">
            <w:pPr>
              <w:spacing w:before="0"/>
              <w:rPr>
                <w:rFonts w:cs="Arial"/>
                <w:sz w:val="20"/>
                <w:szCs w:val="20"/>
              </w:rPr>
            </w:pPr>
            <w:r w:rsidRPr="00C65342">
              <w:rPr>
                <w:rFonts w:cs="Arial"/>
                <w:sz w:val="20"/>
                <w:szCs w:val="20"/>
              </w:rPr>
              <w:t>Scope of Service</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B04CFFE" w14:textId="77777777" w:rsidR="00561F66" w:rsidRPr="00C65342" w:rsidRDefault="00561F66" w:rsidP="00561F66">
            <w:pPr>
              <w:pStyle w:val="Level1Body"/>
              <w:jc w:val="left"/>
              <w:rPr>
                <w:rFonts w:cs="Arial"/>
                <w:sz w:val="20"/>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759953BA" w14:textId="52B9FEEF" w:rsidR="00561F66" w:rsidRPr="00C65342" w:rsidRDefault="00561F66" w:rsidP="00561F66">
            <w:pPr>
              <w:pStyle w:val="NoSpacing"/>
              <w:rPr>
                <w:rFonts w:ascii="Arial" w:hAnsi="Arial" w:cs="Arial"/>
                <w:sz w:val="20"/>
                <w:szCs w:val="20"/>
              </w:rPr>
            </w:pPr>
            <w:bookmarkStart w:id="2" w:name="_Hlk46210106"/>
            <w:r w:rsidRPr="00C65342">
              <w:rPr>
                <w:rFonts w:ascii="Arial" w:hAnsi="Arial" w:cs="Arial"/>
                <w:sz w:val="20"/>
                <w:szCs w:val="20"/>
              </w:rPr>
              <w:t xml:space="preserve">Is State of Nebraska looking for a Managed Service Provider (MSP) solution to assist with staffing </w:t>
            </w:r>
            <w:r w:rsidR="00E84C89" w:rsidRPr="00E84C89">
              <w:rPr>
                <w:rFonts w:ascii="Arial" w:hAnsi="Arial" w:cs="Arial"/>
                <w:i/>
                <w:sz w:val="20"/>
                <w:szCs w:val="20"/>
              </w:rPr>
              <w:t xml:space="preserve">(redacted </w:t>
            </w:r>
            <w:r w:rsidR="00D36839">
              <w:rPr>
                <w:rFonts w:ascii="Arial" w:hAnsi="Arial" w:cs="Arial"/>
                <w:i/>
                <w:sz w:val="20"/>
                <w:szCs w:val="20"/>
              </w:rPr>
              <w:t>C</w:t>
            </w:r>
            <w:r w:rsidR="00E84C89" w:rsidRPr="00E84C89">
              <w:rPr>
                <w:rFonts w:ascii="Arial" w:hAnsi="Arial" w:cs="Arial"/>
                <w:i/>
                <w:sz w:val="20"/>
                <w:szCs w:val="20"/>
              </w:rPr>
              <w:t xml:space="preserve">ompany </w:t>
            </w:r>
            <w:r w:rsidR="00D36839">
              <w:rPr>
                <w:rFonts w:ascii="Arial" w:hAnsi="Arial" w:cs="Arial"/>
                <w:i/>
                <w:sz w:val="20"/>
                <w:szCs w:val="20"/>
              </w:rPr>
              <w:t>N</w:t>
            </w:r>
            <w:r w:rsidR="00E84C89" w:rsidRPr="00E84C89">
              <w:rPr>
                <w:rFonts w:ascii="Arial" w:hAnsi="Arial" w:cs="Arial"/>
                <w:i/>
                <w:sz w:val="20"/>
                <w:szCs w:val="20"/>
              </w:rPr>
              <w:t>ame)</w:t>
            </w:r>
            <w:r w:rsidRPr="00C65342">
              <w:rPr>
                <w:rFonts w:ascii="Arial" w:hAnsi="Arial" w:cs="Arial"/>
                <w:sz w:val="20"/>
                <w:szCs w:val="20"/>
              </w:rPr>
              <w:t>?</w:t>
            </w:r>
            <w:bookmarkEnd w:id="2"/>
          </w:p>
          <w:p w14:paraId="02AC402F" w14:textId="628BD365" w:rsidR="00561F66" w:rsidRPr="00C65342" w:rsidRDefault="00561F66" w:rsidP="00561F66">
            <w:pPr>
              <w:spacing w:before="0"/>
              <w:rPr>
                <w:rFonts w:cs="Arial"/>
                <w:sz w:val="20"/>
                <w:szCs w:val="20"/>
              </w:rPr>
            </w:pPr>
            <w:r w:rsidRPr="00C65342">
              <w:rPr>
                <w:rFonts w:cs="Arial"/>
                <w:color w:val="222222"/>
                <w:sz w:val="20"/>
                <w:szCs w:val="20"/>
                <w:shd w:val="clear" w:color="auto" w:fill="FFFFFF"/>
              </w:rPr>
              <w:t>A Managed Service Provider manages the temporary worker recruitment for an organization and is responsible for the end-to-end management of the contingent workforce – from supplier management to strategic workforce planning.</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5468BFBB" w14:textId="10DC837F" w:rsidR="0007413F" w:rsidRDefault="0007413F" w:rsidP="0007413F">
            <w:pPr>
              <w:pStyle w:val="Level1Body"/>
              <w:jc w:val="left"/>
              <w:rPr>
                <w:rFonts w:cs="Arial"/>
                <w:sz w:val="20"/>
              </w:rPr>
            </w:pPr>
            <w:r>
              <w:rPr>
                <w:rFonts w:cs="Arial"/>
                <w:sz w:val="20"/>
              </w:rPr>
              <w:t xml:space="preserve">Please </w:t>
            </w:r>
            <w:r w:rsidR="00D359C6">
              <w:rPr>
                <w:rFonts w:cs="Arial"/>
                <w:sz w:val="20"/>
              </w:rPr>
              <w:t>see the response</w:t>
            </w:r>
            <w:r>
              <w:rPr>
                <w:rFonts w:cs="Arial"/>
                <w:sz w:val="20"/>
              </w:rPr>
              <w:t xml:space="preserve"> to Question #1.</w:t>
            </w:r>
          </w:p>
          <w:p w14:paraId="09A160D7" w14:textId="77777777" w:rsidR="00571A20" w:rsidRDefault="00571A20" w:rsidP="00561F66">
            <w:pPr>
              <w:pStyle w:val="Level1Body"/>
              <w:jc w:val="left"/>
              <w:rPr>
                <w:rFonts w:cs="Arial"/>
                <w:sz w:val="20"/>
              </w:rPr>
            </w:pPr>
          </w:p>
          <w:p w14:paraId="566DF6F2" w14:textId="77777777" w:rsidR="00F4040D" w:rsidRDefault="00F4040D" w:rsidP="00561F66">
            <w:pPr>
              <w:pStyle w:val="Level1Body"/>
              <w:jc w:val="left"/>
              <w:rPr>
                <w:rFonts w:cs="Arial"/>
                <w:sz w:val="20"/>
              </w:rPr>
            </w:pPr>
          </w:p>
          <w:p w14:paraId="2526F6C2" w14:textId="68DB31C6" w:rsidR="00E84A03" w:rsidRPr="00C65342" w:rsidRDefault="00E84A03" w:rsidP="00561F66">
            <w:pPr>
              <w:pStyle w:val="Level1Body"/>
              <w:jc w:val="left"/>
              <w:rPr>
                <w:rFonts w:cs="Arial"/>
                <w:sz w:val="20"/>
              </w:rPr>
            </w:pPr>
          </w:p>
        </w:tc>
      </w:tr>
      <w:tr w:rsidR="00561F66" w:rsidRPr="00C65342" w14:paraId="738CD71C" w14:textId="77777777" w:rsidTr="002440C6">
        <w:tc>
          <w:tcPr>
            <w:tcW w:w="1080" w:type="dxa"/>
            <w:tcBorders>
              <w:top w:val="single" w:sz="4" w:space="0" w:color="auto"/>
              <w:left w:val="single" w:sz="4" w:space="0" w:color="auto"/>
              <w:bottom w:val="single" w:sz="4" w:space="0" w:color="auto"/>
              <w:right w:val="single" w:sz="4" w:space="0" w:color="auto"/>
            </w:tcBorders>
            <w:shd w:val="clear" w:color="auto" w:fill="auto"/>
          </w:tcPr>
          <w:p w14:paraId="7720B6F2" w14:textId="1AE4E774" w:rsidR="00561F66" w:rsidRPr="00C65342" w:rsidRDefault="00561F66" w:rsidP="00561F66">
            <w:pPr>
              <w:pStyle w:val="Level1Body"/>
              <w:rPr>
                <w:rFonts w:cs="Arial"/>
                <w:sz w:val="20"/>
              </w:rPr>
            </w:pPr>
            <w:r w:rsidRPr="00C65342">
              <w:rPr>
                <w:rFonts w:cs="Arial"/>
                <w:sz w:val="20"/>
              </w:rPr>
              <w:t>43</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3D175920" w14:textId="7ED7EAE6" w:rsidR="00561F66" w:rsidRPr="00C65342" w:rsidRDefault="00561F66" w:rsidP="00561F66">
            <w:pPr>
              <w:spacing w:before="0"/>
              <w:rPr>
                <w:rFonts w:cs="Arial"/>
                <w:sz w:val="20"/>
                <w:szCs w:val="20"/>
              </w:rPr>
            </w:pPr>
            <w:r w:rsidRPr="00C65342">
              <w:rPr>
                <w:rFonts w:cs="Arial"/>
                <w:sz w:val="20"/>
                <w:szCs w:val="20"/>
              </w:rPr>
              <w:t>Scope of Service</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3C2FA2A" w14:textId="77777777" w:rsidR="00561F66" w:rsidRPr="00C65342" w:rsidRDefault="00561F66" w:rsidP="00561F66">
            <w:pPr>
              <w:pStyle w:val="Level1Body"/>
              <w:jc w:val="left"/>
              <w:rPr>
                <w:rFonts w:cs="Arial"/>
                <w:sz w:val="20"/>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2A03F96C" w14:textId="7D4DED87" w:rsidR="00F41FF0" w:rsidRPr="00C65342" w:rsidRDefault="00561F66" w:rsidP="00561F66">
            <w:pPr>
              <w:spacing w:before="0"/>
              <w:rPr>
                <w:rFonts w:cs="Arial"/>
                <w:sz w:val="20"/>
                <w:szCs w:val="20"/>
              </w:rPr>
            </w:pPr>
            <w:bookmarkStart w:id="3" w:name="_Hlk46210119"/>
            <w:r w:rsidRPr="00C65342">
              <w:rPr>
                <w:rFonts w:cs="Arial"/>
                <w:sz w:val="20"/>
                <w:szCs w:val="20"/>
              </w:rPr>
              <w:t>Does State of Nebraska need a technology solution for workforce management?</w:t>
            </w:r>
            <w:bookmarkEnd w:id="3"/>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27E8F1D6" w14:textId="17EE5725" w:rsidR="00E84A03" w:rsidRDefault="00E84A03" w:rsidP="00E84A03">
            <w:pPr>
              <w:pStyle w:val="Level1Body"/>
              <w:jc w:val="left"/>
              <w:rPr>
                <w:rFonts w:cs="Arial"/>
                <w:sz w:val="20"/>
              </w:rPr>
            </w:pPr>
            <w:r>
              <w:rPr>
                <w:rFonts w:cs="Arial"/>
                <w:sz w:val="20"/>
              </w:rPr>
              <w:t xml:space="preserve">This question is out of scope for this RFP. </w:t>
            </w:r>
          </w:p>
          <w:p w14:paraId="758467BE" w14:textId="2B65AEA0" w:rsidR="00561F66" w:rsidRPr="00C65342" w:rsidRDefault="00561F66" w:rsidP="00767B02">
            <w:pPr>
              <w:pStyle w:val="Level1Body"/>
              <w:jc w:val="left"/>
              <w:rPr>
                <w:rFonts w:cs="Arial"/>
                <w:sz w:val="20"/>
              </w:rPr>
            </w:pPr>
          </w:p>
        </w:tc>
      </w:tr>
      <w:tr w:rsidR="00561F66" w:rsidRPr="00C65342" w14:paraId="1EE43E74" w14:textId="77777777" w:rsidTr="002440C6">
        <w:tc>
          <w:tcPr>
            <w:tcW w:w="1080" w:type="dxa"/>
            <w:tcBorders>
              <w:top w:val="single" w:sz="4" w:space="0" w:color="auto"/>
              <w:left w:val="single" w:sz="4" w:space="0" w:color="auto"/>
              <w:bottom w:val="single" w:sz="4" w:space="0" w:color="auto"/>
              <w:right w:val="single" w:sz="4" w:space="0" w:color="auto"/>
            </w:tcBorders>
            <w:shd w:val="clear" w:color="auto" w:fill="auto"/>
          </w:tcPr>
          <w:p w14:paraId="7D254D5F" w14:textId="2A4CF7BA" w:rsidR="00561F66" w:rsidRPr="00C65342" w:rsidRDefault="00561F66" w:rsidP="00561F66">
            <w:pPr>
              <w:pStyle w:val="Level1Body"/>
              <w:rPr>
                <w:rFonts w:cs="Arial"/>
                <w:sz w:val="20"/>
              </w:rPr>
            </w:pPr>
            <w:r w:rsidRPr="00C65342">
              <w:rPr>
                <w:rFonts w:cs="Arial"/>
                <w:sz w:val="20"/>
              </w:rPr>
              <w:t>44</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1B162DA0" w14:textId="19A05894" w:rsidR="00561F66" w:rsidRPr="00C65342" w:rsidRDefault="00561F66" w:rsidP="00561F66">
            <w:pPr>
              <w:spacing w:before="0"/>
              <w:rPr>
                <w:rFonts w:cs="Arial"/>
                <w:sz w:val="20"/>
                <w:szCs w:val="20"/>
              </w:rPr>
            </w:pPr>
            <w:r w:rsidRPr="00C65342">
              <w:rPr>
                <w:rFonts w:cs="Arial"/>
                <w:sz w:val="20"/>
                <w:szCs w:val="20"/>
              </w:rPr>
              <w:t>Scope of Service</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CE10D32" w14:textId="77777777" w:rsidR="00561F66" w:rsidRPr="00C65342" w:rsidRDefault="00561F66" w:rsidP="00561F66">
            <w:pPr>
              <w:pStyle w:val="Level1Body"/>
              <w:jc w:val="left"/>
              <w:rPr>
                <w:rFonts w:cs="Arial"/>
                <w:sz w:val="20"/>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20C4083D" w14:textId="54A9351E" w:rsidR="00F41FF0" w:rsidRPr="00C65342" w:rsidRDefault="00561F66" w:rsidP="00561F66">
            <w:pPr>
              <w:spacing w:before="0"/>
              <w:rPr>
                <w:rFonts w:cs="Arial"/>
                <w:sz w:val="20"/>
                <w:szCs w:val="20"/>
              </w:rPr>
            </w:pPr>
            <w:r w:rsidRPr="00C65342">
              <w:rPr>
                <w:rFonts w:cs="Arial"/>
                <w:sz w:val="20"/>
                <w:szCs w:val="20"/>
              </w:rPr>
              <w:t>Is the State of Nebraska currently utilizing a technology for staffing?</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1B7CD42B" w14:textId="76AD1208" w:rsidR="00561F66" w:rsidRPr="00C65342" w:rsidRDefault="00E84A03" w:rsidP="00561F66">
            <w:pPr>
              <w:pStyle w:val="Level1Body"/>
              <w:jc w:val="left"/>
              <w:rPr>
                <w:rFonts w:cs="Arial"/>
                <w:sz w:val="20"/>
              </w:rPr>
            </w:pPr>
            <w:r>
              <w:rPr>
                <w:rFonts w:cs="Arial"/>
                <w:sz w:val="20"/>
              </w:rPr>
              <w:t xml:space="preserve">This question is out of scope for this RFP. </w:t>
            </w:r>
          </w:p>
        </w:tc>
      </w:tr>
      <w:tr w:rsidR="00561F66" w:rsidRPr="00C65342" w14:paraId="4BDCB199" w14:textId="77777777" w:rsidTr="002440C6">
        <w:tc>
          <w:tcPr>
            <w:tcW w:w="1080" w:type="dxa"/>
            <w:tcBorders>
              <w:top w:val="single" w:sz="4" w:space="0" w:color="auto"/>
              <w:left w:val="single" w:sz="4" w:space="0" w:color="auto"/>
              <w:bottom w:val="single" w:sz="4" w:space="0" w:color="auto"/>
              <w:right w:val="single" w:sz="4" w:space="0" w:color="auto"/>
            </w:tcBorders>
            <w:shd w:val="clear" w:color="auto" w:fill="auto"/>
          </w:tcPr>
          <w:p w14:paraId="353CB0E6" w14:textId="264EE658" w:rsidR="00561F66" w:rsidRPr="00C65342" w:rsidRDefault="00561F66" w:rsidP="00561F66">
            <w:pPr>
              <w:pStyle w:val="Level1Body"/>
              <w:rPr>
                <w:rFonts w:cs="Arial"/>
                <w:sz w:val="20"/>
              </w:rPr>
            </w:pPr>
            <w:r w:rsidRPr="00C65342">
              <w:rPr>
                <w:rFonts w:cs="Arial"/>
                <w:sz w:val="20"/>
              </w:rPr>
              <w:t>45</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745B2957" w14:textId="4C8C0B1E" w:rsidR="00561F66" w:rsidRPr="00C65342" w:rsidRDefault="00561F66" w:rsidP="00561F66">
            <w:pPr>
              <w:spacing w:before="0"/>
              <w:rPr>
                <w:rFonts w:cs="Arial"/>
                <w:sz w:val="20"/>
                <w:szCs w:val="20"/>
              </w:rPr>
            </w:pPr>
            <w:r w:rsidRPr="00C65342">
              <w:rPr>
                <w:rFonts w:cs="Arial"/>
                <w:sz w:val="20"/>
                <w:szCs w:val="20"/>
              </w:rPr>
              <w:t>Scope of Service</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84DDAE0" w14:textId="77777777" w:rsidR="00561F66" w:rsidRPr="00C65342" w:rsidRDefault="00561F66" w:rsidP="00561F66">
            <w:pPr>
              <w:pStyle w:val="Level1Body"/>
              <w:jc w:val="left"/>
              <w:rPr>
                <w:rFonts w:cs="Arial"/>
                <w:sz w:val="20"/>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1AE5F2B8" w14:textId="77777777" w:rsidR="00F41FF0" w:rsidRDefault="00561F66" w:rsidP="00561F66">
            <w:pPr>
              <w:spacing w:before="0"/>
              <w:rPr>
                <w:rFonts w:cs="Arial"/>
                <w:sz w:val="20"/>
                <w:szCs w:val="20"/>
              </w:rPr>
            </w:pPr>
            <w:r w:rsidRPr="00C65342">
              <w:rPr>
                <w:rFonts w:cs="Arial"/>
                <w:sz w:val="20"/>
                <w:szCs w:val="20"/>
              </w:rPr>
              <w:t xml:space="preserve">Do you offer any telemedicine services? </w:t>
            </w:r>
          </w:p>
          <w:p w14:paraId="55527DD0" w14:textId="77777777" w:rsidR="00F41FF0" w:rsidRDefault="00F41FF0" w:rsidP="00561F66">
            <w:pPr>
              <w:spacing w:before="0"/>
              <w:rPr>
                <w:rFonts w:cs="Arial"/>
                <w:sz w:val="20"/>
                <w:szCs w:val="20"/>
              </w:rPr>
            </w:pPr>
          </w:p>
          <w:p w14:paraId="0DD2AF5A" w14:textId="533E84E5" w:rsidR="00F41FF0" w:rsidRPr="00C65342" w:rsidRDefault="00561F66" w:rsidP="00561F66">
            <w:pPr>
              <w:spacing w:before="0"/>
              <w:rPr>
                <w:rFonts w:cs="Arial"/>
                <w:sz w:val="20"/>
                <w:szCs w:val="20"/>
              </w:rPr>
            </w:pPr>
            <w:r w:rsidRPr="00C65342">
              <w:rPr>
                <w:rFonts w:cs="Arial"/>
                <w:sz w:val="20"/>
                <w:szCs w:val="20"/>
              </w:rPr>
              <w:t>Would you be interested in that?</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7DF1CCBE" w14:textId="77777777" w:rsidR="00E84A03" w:rsidRDefault="00E84A03" w:rsidP="00E84A03">
            <w:pPr>
              <w:pStyle w:val="Level1Body"/>
              <w:jc w:val="left"/>
              <w:rPr>
                <w:rFonts w:cs="Arial"/>
                <w:sz w:val="20"/>
              </w:rPr>
            </w:pPr>
            <w:r>
              <w:rPr>
                <w:rFonts w:cs="Arial"/>
                <w:sz w:val="20"/>
              </w:rPr>
              <w:t xml:space="preserve">This question is out of scope for this RFP. </w:t>
            </w:r>
          </w:p>
          <w:p w14:paraId="26953FE1" w14:textId="7236B235" w:rsidR="00F4040D" w:rsidRDefault="00E84A03" w:rsidP="00561F66">
            <w:pPr>
              <w:pStyle w:val="Level1Body"/>
              <w:jc w:val="left"/>
              <w:rPr>
                <w:rFonts w:cs="Arial"/>
                <w:sz w:val="20"/>
              </w:rPr>
            </w:pPr>
            <w:r>
              <w:rPr>
                <w:rFonts w:cs="Arial"/>
                <w:sz w:val="20"/>
              </w:rPr>
              <w:t xml:space="preserve"> </w:t>
            </w:r>
          </w:p>
          <w:p w14:paraId="669DB95A" w14:textId="5B21E196" w:rsidR="000F6023" w:rsidRPr="00C65342" w:rsidRDefault="00E84A03" w:rsidP="00561F66">
            <w:pPr>
              <w:pStyle w:val="Level1Body"/>
              <w:jc w:val="left"/>
              <w:rPr>
                <w:rFonts w:cs="Arial"/>
                <w:sz w:val="20"/>
              </w:rPr>
            </w:pPr>
            <w:r>
              <w:rPr>
                <w:rFonts w:cs="Arial"/>
                <w:sz w:val="20"/>
              </w:rPr>
              <w:t>Refer to answer above.</w:t>
            </w:r>
          </w:p>
        </w:tc>
      </w:tr>
      <w:tr w:rsidR="00561F66" w:rsidRPr="00C65342" w14:paraId="3062974B" w14:textId="77777777" w:rsidTr="002440C6">
        <w:tc>
          <w:tcPr>
            <w:tcW w:w="1080" w:type="dxa"/>
            <w:tcBorders>
              <w:top w:val="single" w:sz="4" w:space="0" w:color="auto"/>
              <w:left w:val="single" w:sz="4" w:space="0" w:color="auto"/>
              <w:bottom w:val="single" w:sz="4" w:space="0" w:color="auto"/>
              <w:right w:val="single" w:sz="4" w:space="0" w:color="auto"/>
            </w:tcBorders>
            <w:shd w:val="clear" w:color="auto" w:fill="auto"/>
          </w:tcPr>
          <w:p w14:paraId="6C9616BE" w14:textId="7E6FDFB7" w:rsidR="00561F66" w:rsidRPr="00C65342" w:rsidRDefault="00561F66" w:rsidP="00561F66">
            <w:pPr>
              <w:pStyle w:val="Level1Body"/>
              <w:rPr>
                <w:rFonts w:cs="Arial"/>
                <w:sz w:val="20"/>
              </w:rPr>
            </w:pPr>
            <w:r w:rsidRPr="00C65342">
              <w:rPr>
                <w:rFonts w:cs="Arial"/>
                <w:sz w:val="20"/>
              </w:rPr>
              <w:t>46</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54F360E5" w14:textId="3640A358" w:rsidR="00561F66" w:rsidRPr="00C65342" w:rsidRDefault="00561F66" w:rsidP="00561F66">
            <w:pPr>
              <w:spacing w:before="0"/>
              <w:rPr>
                <w:rFonts w:cs="Arial"/>
                <w:sz w:val="20"/>
                <w:szCs w:val="20"/>
              </w:rPr>
            </w:pPr>
            <w:r w:rsidRPr="00C65342">
              <w:rPr>
                <w:rFonts w:cs="Arial"/>
                <w:sz w:val="20"/>
                <w:szCs w:val="20"/>
              </w:rPr>
              <w:t>Scope of Service</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7D9245C" w14:textId="77777777" w:rsidR="00561F66" w:rsidRPr="00C65342" w:rsidRDefault="00561F66" w:rsidP="00561F66">
            <w:pPr>
              <w:pStyle w:val="Level1Body"/>
              <w:jc w:val="left"/>
              <w:rPr>
                <w:rFonts w:cs="Arial"/>
                <w:sz w:val="20"/>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005497DF" w14:textId="68C726A8" w:rsidR="00561F66" w:rsidRPr="00C65342" w:rsidRDefault="00561F66" w:rsidP="00561F66">
            <w:pPr>
              <w:spacing w:before="0"/>
              <w:rPr>
                <w:rFonts w:cs="Arial"/>
                <w:sz w:val="20"/>
                <w:szCs w:val="20"/>
              </w:rPr>
            </w:pPr>
            <w:r w:rsidRPr="00C65342">
              <w:rPr>
                <w:rFonts w:cs="Arial"/>
                <w:sz w:val="20"/>
                <w:szCs w:val="20"/>
              </w:rPr>
              <w:t>Will State of Nebraska consider bidders to provide additional services that bidders have available?</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4560196E" w14:textId="6F4F42F7" w:rsidR="00561F66" w:rsidRDefault="000B4B82" w:rsidP="00561F66">
            <w:pPr>
              <w:pStyle w:val="Level1Body"/>
              <w:jc w:val="left"/>
              <w:rPr>
                <w:rFonts w:cs="Arial"/>
                <w:sz w:val="20"/>
              </w:rPr>
            </w:pPr>
            <w:r>
              <w:rPr>
                <w:rFonts w:cs="Arial"/>
                <w:sz w:val="20"/>
              </w:rPr>
              <w:t xml:space="preserve">Please </w:t>
            </w:r>
            <w:r w:rsidR="00D359C6">
              <w:rPr>
                <w:rFonts w:cs="Arial"/>
                <w:sz w:val="20"/>
              </w:rPr>
              <w:t>see the response</w:t>
            </w:r>
            <w:r w:rsidR="00E84C89">
              <w:rPr>
                <w:rFonts w:cs="Arial"/>
                <w:sz w:val="20"/>
              </w:rPr>
              <w:t xml:space="preserve"> to</w:t>
            </w:r>
            <w:r>
              <w:rPr>
                <w:rFonts w:cs="Arial"/>
                <w:sz w:val="20"/>
              </w:rPr>
              <w:t xml:space="preserve"> Question</w:t>
            </w:r>
            <w:r w:rsidR="00E84C89">
              <w:rPr>
                <w:rFonts w:cs="Arial"/>
                <w:sz w:val="20"/>
              </w:rPr>
              <w:t xml:space="preserve"> #41.</w:t>
            </w:r>
          </w:p>
          <w:p w14:paraId="4852ED33" w14:textId="2DD2DE44" w:rsidR="0079071C" w:rsidRPr="00C65342" w:rsidRDefault="0079071C" w:rsidP="00561F66">
            <w:pPr>
              <w:pStyle w:val="Level1Body"/>
              <w:jc w:val="left"/>
              <w:rPr>
                <w:rFonts w:cs="Arial"/>
                <w:sz w:val="20"/>
              </w:rPr>
            </w:pPr>
          </w:p>
        </w:tc>
      </w:tr>
      <w:tr w:rsidR="00D85A8E" w:rsidRPr="00C65342" w14:paraId="4C2A0833" w14:textId="77777777" w:rsidTr="002440C6">
        <w:tc>
          <w:tcPr>
            <w:tcW w:w="1080" w:type="dxa"/>
            <w:tcBorders>
              <w:top w:val="single" w:sz="4" w:space="0" w:color="auto"/>
              <w:left w:val="single" w:sz="4" w:space="0" w:color="auto"/>
              <w:bottom w:val="single" w:sz="4" w:space="0" w:color="auto"/>
              <w:right w:val="single" w:sz="4" w:space="0" w:color="auto"/>
            </w:tcBorders>
            <w:shd w:val="clear" w:color="auto" w:fill="auto"/>
          </w:tcPr>
          <w:p w14:paraId="5152F156" w14:textId="320E03A2" w:rsidR="00D85A8E" w:rsidRPr="008A3870" w:rsidRDefault="00D85A8E" w:rsidP="00561F66">
            <w:pPr>
              <w:pStyle w:val="Level1Body"/>
              <w:rPr>
                <w:rFonts w:cs="Arial"/>
                <w:sz w:val="20"/>
              </w:rPr>
            </w:pPr>
            <w:r w:rsidRPr="008A3870">
              <w:rPr>
                <w:rFonts w:cs="Arial"/>
                <w:sz w:val="20"/>
              </w:rPr>
              <w:t>47</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3B22E402" w14:textId="77777777" w:rsidR="00D85A8E" w:rsidRPr="008A3870" w:rsidRDefault="00D85A8E" w:rsidP="00E84C89">
            <w:pPr>
              <w:spacing w:before="0"/>
              <w:rPr>
                <w:rFonts w:cs="Arial"/>
                <w:sz w:val="20"/>
                <w:szCs w:val="20"/>
              </w:rPr>
            </w:pPr>
            <w:r w:rsidRPr="008A3870">
              <w:rPr>
                <w:rFonts w:cs="Arial"/>
                <w:sz w:val="20"/>
                <w:szCs w:val="20"/>
              </w:rPr>
              <w:t>Terms and Conditions</w:t>
            </w:r>
          </w:p>
          <w:p w14:paraId="4491E68F" w14:textId="77777777" w:rsidR="00D85A8E" w:rsidRPr="008A3870" w:rsidRDefault="00D85A8E" w:rsidP="00561F66">
            <w:pPr>
              <w:rPr>
                <w:rFonts w:cs="Arial"/>
                <w:sz w:val="20"/>
                <w:szCs w:val="20"/>
              </w:rPr>
            </w:pPr>
            <w:r w:rsidRPr="008A3870">
              <w:rPr>
                <w:rFonts w:cs="Arial"/>
                <w:sz w:val="20"/>
                <w:szCs w:val="20"/>
              </w:rPr>
              <w:t>M INDEMNIFICATION</w:t>
            </w:r>
          </w:p>
          <w:p w14:paraId="760148F4" w14:textId="2C46E0E1" w:rsidR="00D85A8E" w:rsidRPr="008A3870" w:rsidRDefault="00D85A8E" w:rsidP="00561F66">
            <w:pPr>
              <w:spacing w:before="0"/>
              <w:rPr>
                <w:rFonts w:cs="Arial"/>
                <w:sz w:val="20"/>
                <w:szCs w:val="20"/>
              </w:rPr>
            </w:pPr>
            <w:r w:rsidRPr="008A3870">
              <w:rPr>
                <w:rFonts w:cs="Arial"/>
                <w:sz w:val="20"/>
                <w:szCs w:val="20"/>
              </w:rPr>
              <w:t>1/GENERAL</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A58BB3E" w14:textId="362DE4EA" w:rsidR="00D85A8E" w:rsidRPr="008A3870" w:rsidRDefault="00D85A8E" w:rsidP="00561F66">
            <w:pPr>
              <w:pStyle w:val="Level1Body"/>
              <w:jc w:val="left"/>
              <w:rPr>
                <w:rFonts w:cs="Arial"/>
                <w:sz w:val="20"/>
              </w:rPr>
            </w:pPr>
            <w:r w:rsidRPr="008A3870">
              <w:rPr>
                <w:rFonts w:cs="Arial"/>
                <w:sz w:val="20"/>
              </w:rPr>
              <w:t>11</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3EF5D877" w14:textId="77777777" w:rsidR="00D85A8E" w:rsidRPr="008A3870" w:rsidRDefault="00D85A8E" w:rsidP="00561F66">
            <w:pPr>
              <w:spacing w:before="0"/>
              <w:rPr>
                <w:rFonts w:cs="Arial"/>
                <w:sz w:val="20"/>
                <w:szCs w:val="20"/>
              </w:rPr>
            </w:pPr>
            <w:r w:rsidRPr="008A3870">
              <w:rPr>
                <w:rFonts w:cs="Arial"/>
                <w:sz w:val="20"/>
                <w:szCs w:val="20"/>
              </w:rPr>
              <w:t>Will State of Nebraska consider mutual indemnity and insurance?</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29140414" w14:textId="319005F5" w:rsidR="00D85A8E" w:rsidRPr="002440C6" w:rsidRDefault="00D85A8E" w:rsidP="002440C6">
            <w:pPr>
              <w:pStyle w:val="CommentText"/>
              <w:spacing w:before="0"/>
            </w:pPr>
            <w:r w:rsidRPr="008A3870">
              <w:t>No or very limited changes are accepted to these provisions. The Bidder should consider whether they can meet the indemnification and insurance requirement as-written when submitting a bid. The State may consider suggested changes, but the State reserves the right to reject any and all suggested changes.</w:t>
            </w:r>
          </w:p>
        </w:tc>
      </w:tr>
    </w:tbl>
    <w:p w14:paraId="57E28A76" w14:textId="77777777" w:rsidR="00D02BD2" w:rsidRDefault="00D02BD2">
      <w:r>
        <w:br w:type="page"/>
      </w:r>
    </w:p>
    <w:tbl>
      <w:tblPr>
        <w:tblW w:w="1044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1800"/>
        <w:gridCol w:w="1080"/>
        <w:gridCol w:w="3330"/>
        <w:gridCol w:w="3150"/>
      </w:tblGrid>
      <w:tr w:rsidR="00D02BD2" w:rsidRPr="00C65342" w14:paraId="111FD834" w14:textId="77777777" w:rsidTr="00D02BD2">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FE4691" w14:textId="24387A34" w:rsidR="00D02BD2" w:rsidRPr="00D85A8E" w:rsidRDefault="00D02BD2" w:rsidP="00D02BD2">
            <w:pPr>
              <w:pStyle w:val="Level1Body"/>
              <w:jc w:val="center"/>
              <w:rPr>
                <w:rFonts w:cs="Arial"/>
                <w:sz w:val="20"/>
              </w:rPr>
            </w:pPr>
            <w:r w:rsidRPr="00661946">
              <w:rPr>
                <w:sz w:val="20"/>
              </w:rPr>
              <w:lastRenderedPageBreak/>
              <w:t>Question Number</w:t>
            </w:r>
          </w:p>
        </w:tc>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B4D2C4" w14:textId="77777777" w:rsidR="00D02BD2" w:rsidRPr="00661946" w:rsidRDefault="00D02BD2" w:rsidP="00D02BD2">
            <w:pPr>
              <w:pStyle w:val="Level1Body"/>
              <w:jc w:val="center"/>
              <w:rPr>
                <w:sz w:val="20"/>
              </w:rPr>
            </w:pPr>
            <w:r w:rsidRPr="00661946">
              <w:rPr>
                <w:sz w:val="20"/>
              </w:rPr>
              <w:t>RFP</w:t>
            </w:r>
          </w:p>
          <w:p w14:paraId="250673AF" w14:textId="77777777" w:rsidR="00D02BD2" w:rsidRPr="00661946" w:rsidRDefault="00D02BD2" w:rsidP="00D02BD2">
            <w:pPr>
              <w:pStyle w:val="Level1Body"/>
              <w:jc w:val="center"/>
              <w:rPr>
                <w:sz w:val="20"/>
              </w:rPr>
            </w:pPr>
            <w:r w:rsidRPr="00661946">
              <w:rPr>
                <w:sz w:val="20"/>
              </w:rPr>
              <w:t>Section</w:t>
            </w:r>
          </w:p>
          <w:p w14:paraId="26E5E059" w14:textId="0390C92F" w:rsidR="00D02BD2" w:rsidRPr="00C65342" w:rsidRDefault="00D02BD2" w:rsidP="00D02BD2">
            <w:pPr>
              <w:spacing w:before="0"/>
              <w:jc w:val="center"/>
              <w:rPr>
                <w:rFonts w:cs="Arial"/>
                <w:sz w:val="20"/>
                <w:szCs w:val="20"/>
              </w:rPr>
            </w:pPr>
            <w:r w:rsidRPr="00661946">
              <w:rPr>
                <w:sz w:val="20"/>
              </w:rPr>
              <w:t>Reference</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82C3EC" w14:textId="77777777" w:rsidR="00D02BD2" w:rsidRPr="00661946" w:rsidRDefault="00D02BD2" w:rsidP="00D02BD2">
            <w:pPr>
              <w:pStyle w:val="Level1Body"/>
              <w:jc w:val="center"/>
              <w:rPr>
                <w:sz w:val="20"/>
              </w:rPr>
            </w:pPr>
            <w:r w:rsidRPr="00661946">
              <w:rPr>
                <w:sz w:val="20"/>
              </w:rPr>
              <w:t>RFP</w:t>
            </w:r>
          </w:p>
          <w:p w14:paraId="5BDC8E99" w14:textId="07A32940" w:rsidR="00D02BD2" w:rsidRPr="00C65342" w:rsidRDefault="00D02BD2" w:rsidP="00D02BD2">
            <w:pPr>
              <w:pStyle w:val="Level1Body"/>
              <w:jc w:val="center"/>
              <w:rPr>
                <w:rFonts w:cs="Arial"/>
                <w:sz w:val="20"/>
              </w:rPr>
            </w:pPr>
            <w:r w:rsidRPr="00661946">
              <w:rPr>
                <w:sz w:val="20"/>
              </w:rPr>
              <w:t>Page Number</w:t>
            </w:r>
          </w:p>
        </w:tc>
        <w:tc>
          <w:tcPr>
            <w:tcW w:w="33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575C5F" w14:textId="19724109" w:rsidR="00D02BD2" w:rsidRPr="00C65342" w:rsidRDefault="00D02BD2" w:rsidP="00D02BD2">
            <w:pPr>
              <w:spacing w:before="0"/>
              <w:jc w:val="center"/>
              <w:rPr>
                <w:rFonts w:cs="Arial"/>
                <w:sz w:val="20"/>
                <w:szCs w:val="20"/>
              </w:rPr>
            </w:pPr>
            <w:r w:rsidRPr="00661946">
              <w:rPr>
                <w:sz w:val="20"/>
              </w:rPr>
              <w:t>Question</w:t>
            </w:r>
          </w:p>
        </w:tc>
        <w:tc>
          <w:tcPr>
            <w:tcW w:w="31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7F8BB8" w14:textId="4F35C65E" w:rsidR="00D02BD2" w:rsidRDefault="00D02BD2" w:rsidP="00D02BD2">
            <w:pPr>
              <w:pStyle w:val="Level1Body"/>
              <w:jc w:val="center"/>
              <w:rPr>
                <w:rFonts w:cs="Arial"/>
                <w:sz w:val="20"/>
              </w:rPr>
            </w:pPr>
            <w:r w:rsidRPr="00661946">
              <w:rPr>
                <w:sz w:val="20"/>
              </w:rPr>
              <w:t>State Response</w:t>
            </w:r>
          </w:p>
        </w:tc>
      </w:tr>
      <w:tr w:rsidR="00561F66" w:rsidRPr="00C65342" w14:paraId="34D64B99" w14:textId="77777777" w:rsidTr="002440C6">
        <w:tc>
          <w:tcPr>
            <w:tcW w:w="1080" w:type="dxa"/>
            <w:tcBorders>
              <w:top w:val="single" w:sz="4" w:space="0" w:color="auto"/>
              <w:left w:val="single" w:sz="4" w:space="0" w:color="auto"/>
              <w:bottom w:val="single" w:sz="4" w:space="0" w:color="auto"/>
              <w:right w:val="single" w:sz="4" w:space="0" w:color="auto"/>
            </w:tcBorders>
            <w:shd w:val="clear" w:color="auto" w:fill="auto"/>
          </w:tcPr>
          <w:p w14:paraId="2DDB7203" w14:textId="0F58EEB7" w:rsidR="00561F66" w:rsidRPr="00C65342" w:rsidRDefault="00561F66" w:rsidP="000E6240">
            <w:pPr>
              <w:pStyle w:val="Level1Body"/>
              <w:rPr>
                <w:rFonts w:cs="Arial"/>
                <w:sz w:val="20"/>
              </w:rPr>
            </w:pPr>
            <w:r w:rsidRPr="00D85A8E">
              <w:rPr>
                <w:rFonts w:cs="Arial"/>
                <w:sz w:val="20"/>
              </w:rPr>
              <w:t>48</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207608C1" w14:textId="77777777" w:rsidR="00561F66" w:rsidRPr="00C65342" w:rsidRDefault="00561F66" w:rsidP="000E6240">
            <w:pPr>
              <w:spacing w:before="0"/>
              <w:rPr>
                <w:rFonts w:cs="Arial"/>
                <w:sz w:val="20"/>
                <w:szCs w:val="20"/>
              </w:rPr>
            </w:pPr>
            <w:r w:rsidRPr="00C65342">
              <w:rPr>
                <w:rFonts w:cs="Arial"/>
                <w:sz w:val="20"/>
                <w:szCs w:val="20"/>
              </w:rPr>
              <w:t>Terms and Conditions</w:t>
            </w:r>
          </w:p>
          <w:p w14:paraId="56B1A492" w14:textId="12AFFEE0" w:rsidR="00561F66" w:rsidRPr="00C65342" w:rsidRDefault="00561F66" w:rsidP="000E6240">
            <w:pPr>
              <w:rPr>
                <w:rFonts w:cs="Arial"/>
                <w:sz w:val="20"/>
                <w:szCs w:val="20"/>
              </w:rPr>
            </w:pPr>
            <w:r w:rsidRPr="00C65342">
              <w:rPr>
                <w:rFonts w:cs="Arial"/>
                <w:sz w:val="20"/>
                <w:szCs w:val="20"/>
              </w:rPr>
              <w:t>T PERSONAL HEALTH INFORMATION (PHI)</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80359D1" w14:textId="43E88A0E" w:rsidR="00561F66" w:rsidRPr="00C65342" w:rsidRDefault="00561F66" w:rsidP="000E6240">
            <w:pPr>
              <w:pStyle w:val="Level1Body"/>
              <w:jc w:val="left"/>
              <w:rPr>
                <w:rFonts w:cs="Arial"/>
                <w:sz w:val="20"/>
              </w:rPr>
            </w:pPr>
            <w:r w:rsidRPr="00C65342">
              <w:rPr>
                <w:rFonts w:cs="Arial"/>
                <w:sz w:val="20"/>
              </w:rPr>
              <w:t>14</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33998C88" w14:textId="4B051DEA" w:rsidR="00561F66" w:rsidRPr="00C65342" w:rsidRDefault="00561F66" w:rsidP="000E6240">
            <w:pPr>
              <w:spacing w:before="0"/>
              <w:rPr>
                <w:rFonts w:cs="Arial"/>
                <w:sz w:val="20"/>
                <w:szCs w:val="20"/>
              </w:rPr>
            </w:pPr>
            <w:r w:rsidRPr="00C65342">
              <w:rPr>
                <w:rFonts w:cs="Arial"/>
                <w:sz w:val="20"/>
                <w:szCs w:val="20"/>
              </w:rPr>
              <w:t>Will it be acceptable for vendor to notify and facilitate provisions of this requirement to our independent contractors/providers regarding PHI, since vendor will not have/nor would want access to PHI?   </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24B0FC93" w14:textId="38675532" w:rsidR="00561F66" w:rsidRPr="00C65342" w:rsidRDefault="0029643F" w:rsidP="007B0178">
            <w:pPr>
              <w:pStyle w:val="Level1Body"/>
              <w:jc w:val="left"/>
              <w:rPr>
                <w:rFonts w:cs="Arial"/>
                <w:sz w:val="20"/>
              </w:rPr>
            </w:pPr>
            <w:r>
              <w:rPr>
                <w:rFonts w:cs="Arial"/>
                <w:sz w:val="20"/>
              </w:rPr>
              <w:t>Yes, this is acceptable</w:t>
            </w:r>
            <w:r w:rsidR="00BD1BCD">
              <w:rPr>
                <w:rFonts w:cs="Arial"/>
                <w:sz w:val="20"/>
              </w:rPr>
              <w:t xml:space="preserve"> as long as signed documentation is retained.</w:t>
            </w:r>
            <w:r w:rsidR="007B0178">
              <w:rPr>
                <w:rFonts w:cs="Arial"/>
                <w:sz w:val="20"/>
              </w:rPr>
              <w:t xml:space="preserve"> </w:t>
            </w:r>
            <w:r w:rsidR="00D02BD2">
              <w:rPr>
                <w:rFonts w:cs="Arial"/>
                <w:sz w:val="20"/>
              </w:rPr>
              <w:t xml:space="preserve"> </w:t>
            </w:r>
            <w:r w:rsidR="007B0178">
              <w:rPr>
                <w:rFonts w:cs="Arial"/>
                <w:sz w:val="20"/>
              </w:rPr>
              <w:t>For services provided in a DHHS facility, the vendor will be required to sign a BAA and adhere to all required obligations state therein, see Exhibit A.</w:t>
            </w:r>
          </w:p>
        </w:tc>
      </w:tr>
      <w:tr w:rsidR="00561F66" w:rsidRPr="00C65342" w14:paraId="459D77FD" w14:textId="77777777" w:rsidTr="002440C6">
        <w:tc>
          <w:tcPr>
            <w:tcW w:w="1080" w:type="dxa"/>
            <w:tcBorders>
              <w:top w:val="single" w:sz="4" w:space="0" w:color="auto"/>
              <w:left w:val="single" w:sz="4" w:space="0" w:color="auto"/>
              <w:bottom w:val="single" w:sz="4" w:space="0" w:color="auto"/>
              <w:right w:val="single" w:sz="4" w:space="0" w:color="auto"/>
            </w:tcBorders>
            <w:shd w:val="clear" w:color="auto" w:fill="auto"/>
          </w:tcPr>
          <w:p w14:paraId="1C1F0F44" w14:textId="11035755" w:rsidR="00561F66" w:rsidRPr="00C65342" w:rsidRDefault="00561F66" w:rsidP="00561F66">
            <w:pPr>
              <w:pStyle w:val="Level1Body"/>
              <w:rPr>
                <w:rFonts w:cs="Arial"/>
                <w:sz w:val="20"/>
              </w:rPr>
            </w:pPr>
            <w:r w:rsidRPr="008A3870">
              <w:rPr>
                <w:rFonts w:cs="Arial"/>
                <w:sz w:val="20"/>
              </w:rPr>
              <w:t>49</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1E598A41" w14:textId="77777777" w:rsidR="00561F66" w:rsidRPr="00C65342" w:rsidRDefault="00561F66" w:rsidP="00E84C89">
            <w:pPr>
              <w:spacing w:before="0"/>
              <w:rPr>
                <w:rFonts w:cs="Arial"/>
                <w:sz w:val="20"/>
                <w:szCs w:val="20"/>
              </w:rPr>
            </w:pPr>
            <w:r w:rsidRPr="00C65342">
              <w:rPr>
                <w:rFonts w:cs="Arial"/>
                <w:sz w:val="20"/>
                <w:szCs w:val="20"/>
              </w:rPr>
              <w:t>Contractor Duties</w:t>
            </w:r>
          </w:p>
          <w:p w14:paraId="6E995FA5" w14:textId="6C1996D5" w:rsidR="00561F66" w:rsidRPr="00C65342" w:rsidRDefault="00561F66" w:rsidP="00561F66">
            <w:pPr>
              <w:spacing w:before="0"/>
              <w:rPr>
                <w:rFonts w:cs="Arial"/>
                <w:sz w:val="20"/>
                <w:szCs w:val="20"/>
              </w:rPr>
            </w:pPr>
            <w:r w:rsidRPr="00C65342">
              <w:rPr>
                <w:rFonts w:cs="Arial"/>
                <w:sz w:val="20"/>
                <w:szCs w:val="20"/>
              </w:rPr>
              <w:t>A/INDEPENDENT CONTRACTOR/OBLIGATIONS</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CF722C6" w14:textId="2CBC6490" w:rsidR="00561F66" w:rsidRPr="00C65342" w:rsidRDefault="00561F66" w:rsidP="00561F66">
            <w:pPr>
              <w:pStyle w:val="Level1Body"/>
              <w:jc w:val="left"/>
              <w:rPr>
                <w:rFonts w:cs="Arial"/>
                <w:sz w:val="20"/>
              </w:rPr>
            </w:pPr>
            <w:r w:rsidRPr="00C65342">
              <w:rPr>
                <w:rFonts w:cs="Arial"/>
                <w:sz w:val="20"/>
              </w:rPr>
              <w:t>17</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7FFDB3B5" w14:textId="531686AE" w:rsidR="00561F66" w:rsidRPr="00C65342" w:rsidRDefault="00D36839" w:rsidP="00D36839">
            <w:pPr>
              <w:spacing w:before="0"/>
              <w:rPr>
                <w:rFonts w:cs="Arial"/>
                <w:sz w:val="20"/>
                <w:szCs w:val="20"/>
              </w:rPr>
            </w:pPr>
            <w:r>
              <w:rPr>
                <w:rFonts w:cs="Arial"/>
                <w:i/>
                <w:sz w:val="20"/>
                <w:szCs w:val="20"/>
              </w:rPr>
              <w:t>(Redacted</w:t>
            </w:r>
            <w:r w:rsidRPr="00D36839">
              <w:rPr>
                <w:rFonts w:cs="Arial"/>
                <w:i/>
                <w:sz w:val="20"/>
                <w:szCs w:val="20"/>
              </w:rPr>
              <w:t xml:space="preserve"> Company Name)</w:t>
            </w:r>
            <w:r w:rsidR="00561F66" w:rsidRPr="00D36839">
              <w:rPr>
                <w:rFonts w:cs="Arial"/>
                <w:i/>
                <w:sz w:val="20"/>
                <w:szCs w:val="20"/>
              </w:rPr>
              <w:t xml:space="preserve"> </w:t>
            </w:r>
            <w:r w:rsidR="00561F66" w:rsidRPr="00C65342">
              <w:rPr>
                <w:rFonts w:cs="Arial"/>
                <w:sz w:val="20"/>
                <w:szCs w:val="20"/>
              </w:rPr>
              <w:t>Providers are independent contractors, not employees of vendor. Can language be changed to reflect a term other than employee?</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42E42648" w14:textId="295FBE6C" w:rsidR="0029643F" w:rsidRPr="00C65342" w:rsidRDefault="0029643F" w:rsidP="000E6240">
            <w:pPr>
              <w:pStyle w:val="Level1Body"/>
              <w:jc w:val="left"/>
              <w:rPr>
                <w:rFonts w:cs="Arial"/>
                <w:sz w:val="20"/>
              </w:rPr>
            </w:pPr>
            <w:r>
              <w:rPr>
                <w:rFonts w:cs="Arial"/>
                <w:sz w:val="20"/>
              </w:rPr>
              <w:t xml:space="preserve">The State of Nebraska </w:t>
            </w:r>
            <w:r w:rsidR="000E6240">
              <w:rPr>
                <w:rFonts w:cs="Arial"/>
                <w:sz w:val="20"/>
              </w:rPr>
              <w:t>may</w:t>
            </w:r>
            <w:r>
              <w:rPr>
                <w:rFonts w:cs="Arial"/>
                <w:sz w:val="20"/>
              </w:rPr>
              <w:t xml:space="preserve"> contract with an agency who will provide staffing services. Staff provided by Contractor will not be employees of the State of Nebraska. </w:t>
            </w:r>
          </w:p>
        </w:tc>
      </w:tr>
      <w:tr w:rsidR="00561F66" w:rsidRPr="00C65342" w14:paraId="48C96681" w14:textId="77777777" w:rsidTr="002440C6">
        <w:tc>
          <w:tcPr>
            <w:tcW w:w="1080" w:type="dxa"/>
            <w:tcBorders>
              <w:top w:val="single" w:sz="4" w:space="0" w:color="auto"/>
              <w:left w:val="single" w:sz="4" w:space="0" w:color="auto"/>
              <w:bottom w:val="single" w:sz="4" w:space="0" w:color="auto"/>
              <w:right w:val="single" w:sz="4" w:space="0" w:color="auto"/>
            </w:tcBorders>
            <w:shd w:val="clear" w:color="auto" w:fill="auto"/>
          </w:tcPr>
          <w:p w14:paraId="45110AF6" w14:textId="7E8A48A8" w:rsidR="00561F66" w:rsidRPr="00C65342" w:rsidRDefault="00561F66" w:rsidP="00561F66">
            <w:pPr>
              <w:pStyle w:val="Level1Body"/>
              <w:rPr>
                <w:rFonts w:cs="Arial"/>
                <w:sz w:val="20"/>
              </w:rPr>
            </w:pPr>
            <w:r w:rsidRPr="008A3870">
              <w:rPr>
                <w:rFonts w:cs="Arial"/>
                <w:sz w:val="20"/>
              </w:rPr>
              <w:t>50</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6273BD30" w14:textId="77777777" w:rsidR="00561F66" w:rsidRPr="00C65342" w:rsidRDefault="00561F66" w:rsidP="00E84C89">
            <w:pPr>
              <w:spacing w:before="0"/>
              <w:rPr>
                <w:rFonts w:cs="Arial"/>
                <w:sz w:val="20"/>
                <w:szCs w:val="20"/>
              </w:rPr>
            </w:pPr>
            <w:r w:rsidRPr="00C65342">
              <w:rPr>
                <w:rFonts w:cs="Arial"/>
                <w:sz w:val="20"/>
                <w:szCs w:val="20"/>
              </w:rPr>
              <w:t>Contractor Duties</w:t>
            </w:r>
          </w:p>
          <w:p w14:paraId="39DE6858" w14:textId="0D2DB5EE" w:rsidR="00561F66" w:rsidRPr="00C65342" w:rsidRDefault="00561F66" w:rsidP="00561F66">
            <w:pPr>
              <w:spacing w:before="0"/>
              <w:rPr>
                <w:rFonts w:cs="Arial"/>
                <w:sz w:val="20"/>
                <w:szCs w:val="20"/>
              </w:rPr>
            </w:pPr>
            <w:r w:rsidRPr="00C65342">
              <w:rPr>
                <w:rFonts w:cs="Arial"/>
                <w:sz w:val="20"/>
                <w:szCs w:val="20"/>
              </w:rPr>
              <w:t>B/EMPLOYEE WORK ELIGIBILITY STATUS</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455BDCE" w14:textId="2DA9169F" w:rsidR="00561F66" w:rsidRPr="00C65342" w:rsidRDefault="00561F66" w:rsidP="00561F66">
            <w:pPr>
              <w:pStyle w:val="Level1Body"/>
              <w:jc w:val="left"/>
              <w:rPr>
                <w:rFonts w:cs="Arial"/>
                <w:sz w:val="20"/>
              </w:rPr>
            </w:pPr>
            <w:r w:rsidRPr="00C65342">
              <w:rPr>
                <w:rFonts w:cs="Arial"/>
                <w:sz w:val="20"/>
              </w:rPr>
              <w:t>18</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085F4668" w14:textId="027407EB" w:rsidR="00561F66" w:rsidRPr="00C65342" w:rsidRDefault="00D36839" w:rsidP="00D85A8E">
            <w:pPr>
              <w:spacing w:before="0"/>
              <w:rPr>
                <w:rFonts w:cs="Arial"/>
                <w:sz w:val="20"/>
                <w:szCs w:val="20"/>
              </w:rPr>
            </w:pPr>
            <w:r>
              <w:rPr>
                <w:rFonts w:cs="Arial"/>
                <w:i/>
                <w:sz w:val="20"/>
                <w:szCs w:val="20"/>
              </w:rPr>
              <w:t>(Redacted</w:t>
            </w:r>
            <w:r w:rsidRPr="00D36839">
              <w:rPr>
                <w:rFonts w:cs="Arial"/>
                <w:i/>
                <w:sz w:val="20"/>
                <w:szCs w:val="20"/>
              </w:rPr>
              <w:t xml:space="preserve"> Company Name) </w:t>
            </w:r>
            <w:r w:rsidR="00561F66" w:rsidRPr="00C65342">
              <w:rPr>
                <w:rFonts w:cs="Arial"/>
                <w:sz w:val="20"/>
                <w:szCs w:val="20"/>
              </w:rPr>
              <w:t>are independent contra</w:t>
            </w:r>
            <w:r w:rsidR="00D85A8E">
              <w:rPr>
                <w:rFonts w:cs="Arial"/>
                <w:sz w:val="20"/>
                <w:szCs w:val="20"/>
              </w:rPr>
              <w:t xml:space="preserve">ctors, not employees of vendor.  </w:t>
            </w:r>
            <w:r w:rsidR="00561F66" w:rsidRPr="00C65342">
              <w:rPr>
                <w:rFonts w:cs="Arial"/>
                <w:sz w:val="20"/>
                <w:szCs w:val="20"/>
              </w:rPr>
              <w:t>Is verification of work eligibility status still required?</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1E62FFBE" w14:textId="7400E892" w:rsidR="0029643F" w:rsidRDefault="0029643F" w:rsidP="00561F66">
            <w:pPr>
              <w:pStyle w:val="Level1Body"/>
              <w:jc w:val="left"/>
              <w:rPr>
                <w:rFonts w:cs="Arial"/>
                <w:color w:val="FF0000"/>
                <w:sz w:val="20"/>
              </w:rPr>
            </w:pPr>
            <w:r>
              <w:rPr>
                <w:rFonts w:cs="Arial"/>
                <w:sz w:val="20"/>
              </w:rPr>
              <w:t>Yes, verification of work eligibility status is still required.</w:t>
            </w:r>
          </w:p>
          <w:p w14:paraId="6788D678" w14:textId="77777777" w:rsidR="0029643F" w:rsidRDefault="0029643F" w:rsidP="00561F66">
            <w:pPr>
              <w:pStyle w:val="Level1Body"/>
              <w:jc w:val="left"/>
              <w:rPr>
                <w:rFonts w:cs="Arial"/>
                <w:color w:val="FF0000"/>
                <w:sz w:val="20"/>
              </w:rPr>
            </w:pPr>
          </w:p>
          <w:p w14:paraId="075A54D7" w14:textId="77777777" w:rsidR="00811EB5" w:rsidRDefault="00811EB5" w:rsidP="00561F66">
            <w:pPr>
              <w:pStyle w:val="Level1Body"/>
              <w:jc w:val="left"/>
              <w:rPr>
                <w:rFonts w:cs="Arial"/>
                <w:color w:val="FF0000"/>
                <w:sz w:val="20"/>
              </w:rPr>
            </w:pPr>
          </w:p>
          <w:p w14:paraId="4A1CAA98" w14:textId="67EA6F3A" w:rsidR="00561F66" w:rsidRPr="00C65342" w:rsidRDefault="00561F66" w:rsidP="00561F66">
            <w:pPr>
              <w:pStyle w:val="Level1Body"/>
              <w:jc w:val="left"/>
              <w:rPr>
                <w:rFonts w:cs="Arial"/>
                <w:sz w:val="20"/>
              </w:rPr>
            </w:pPr>
          </w:p>
        </w:tc>
      </w:tr>
      <w:tr w:rsidR="00561F66" w:rsidRPr="00C65342" w14:paraId="73CBBC04" w14:textId="77777777" w:rsidTr="002440C6">
        <w:tc>
          <w:tcPr>
            <w:tcW w:w="1080" w:type="dxa"/>
            <w:tcBorders>
              <w:top w:val="single" w:sz="4" w:space="0" w:color="auto"/>
              <w:left w:val="single" w:sz="4" w:space="0" w:color="auto"/>
              <w:bottom w:val="single" w:sz="4" w:space="0" w:color="auto"/>
              <w:right w:val="single" w:sz="4" w:space="0" w:color="auto"/>
            </w:tcBorders>
            <w:shd w:val="clear" w:color="auto" w:fill="auto"/>
          </w:tcPr>
          <w:p w14:paraId="716E422B" w14:textId="5F9BCF6B" w:rsidR="00561F66" w:rsidRPr="00C65342" w:rsidRDefault="00561F66" w:rsidP="00561F66">
            <w:pPr>
              <w:pStyle w:val="Level1Body"/>
              <w:rPr>
                <w:rFonts w:cs="Arial"/>
                <w:sz w:val="20"/>
              </w:rPr>
            </w:pPr>
            <w:r w:rsidRPr="00C65342">
              <w:rPr>
                <w:rFonts w:cs="Arial"/>
                <w:sz w:val="20"/>
              </w:rPr>
              <w:t>51</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7FFD1D72" w14:textId="77777777" w:rsidR="00561F66" w:rsidRPr="00C65342" w:rsidRDefault="00561F66" w:rsidP="00E84C89">
            <w:pPr>
              <w:spacing w:before="0"/>
              <w:rPr>
                <w:rFonts w:cs="Arial"/>
                <w:sz w:val="20"/>
                <w:szCs w:val="20"/>
              </w:rPr>
            </w:pPr>
            <w:r w:rsidRPr="00C65342">
              <w:rPr>
                <w:rFonts w:cs="Arial"/>
                <w:sz w:val="20"/>
                <w:szCs w:val="20"/>
              </w:rPr>
              <w:t>Contractor Duties</w:t>
            </w:r>
          </w:p>
          <w:p w14:paraId="2DED6DA0" w14:textId="2C5F8FC8" w:rsidR="00561F66" w:rsidRPr="00C65342" w:rsidRDefault="00561F66" w:rsidP="00561F66">
            <w:pPr>
              <w:spacing w:before="0"/>
              <w:rPr>
                <w:rFonts w:cs="Arial"/>
                <w:sz w:val="20"/>
                <w:szCs w:val="20"/>
              </w:rPr>
            </w:pPr>
            <w:r w:rsidRPr="00C65342">
              <w:rPr>
                <w:rFonts w:cs="Arial"/>
                <w:sz w:val="20"/>
                <w:szCs w:val="20"/>
              </w:rPr>
              <w:t>F/PRICES</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8934C4D" w14:textId="691BBEC0" w:rsidR="00561F66" w:rsidRPr="00C65342" w:rsidRDefault="00561F66" w:rsidP="00561F66">
            <w:pPr>
              <w:pStyle w:val="Level1Body"/>
              <w:jc w:val="left"/>
              <w:rPr>
                <w:rFonts w:cs="Arial"/>
                <w:sz w:val="20"/>
              </w:rPr>
            </w:pPr>
            <w:r w:rsidRPr="00C65342">
              <w:rPr>
                <w:rFonts w:cs="Arial"/>
                <w:sz w:val="20"/>
              </w:rPr>
              <w:t>19</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15E2C9CB" w14:textId="6871B672" w:rsidR="00561F66" w:rsidRPr="00C65342" w:rsidRDefault="00561F66" w:rsidP="00561F66">
            <w:pPr>
              <w:spacing w:before="0"/>
              <w:rPr>
                <w:rFonts w:cs="Arial"/>
                <w:sz w:val="20"/>
                <w:szCs w:val="20"/>
              </w:rPr>
            </w:pPr>
            <w:r w:rsidRPr="00C65342">
              <w:rPr>
                <w:rFonts w:cs="Arial"/>
                <w:sz w:val="20"/>
                <w:szCs w:val="20"/>
              </w:rPr>
              <w:t>What are the current hourly billable rates per healthcare provider position for the current contract?</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03389B36" w14:textId="77FFA116" w:rsidR="000F6023" w:rsidRDefault="00BD1BCD" w:rsidP="00561F66">
            <w:pPr>
              <w:pStyle w:val="Level1Body"/>
              <w:jc w:val="left"/>
              <w:rPr>
                <w:rFonts w:cs="Arial"/>
                <w:sz w:val="20"/>
              </w:rPr>
            </w:pPr>
            <w:r>
              <w:rPr>
                <w:rFonts w:cs="Arial"/>
                <w:sz w:val="20"/>
              </w:rPr>
              <w:t xml:space="preserve">Please </w:t>
            </w:r>
            <w:r w:rsidR="00D359C6">
              <w:rPr>
                <w:rFonts w:cs="Arial"/>
                <w:sz w:val="20"/>
              </w:rPr>
              <w:t>see the response</w:t>
            </w:r>
            <w:r>
              <w:rPr>
                <w:rFonts w:cs="Arial"/>
                <w:sz w:val="20"/>
              </w:rPr>
              <w:t xml:space="preserve"> to Question #2.</w:t>
            </w:r>
          </w:p>
          <w:p w14:paraId="38641D7B" w14:textId="53856C39" w:rsidR="00561F66" w:rsidRPr="00C65342" w:rsidRDefault="00561F66" w:rsidP="00561F66">
            <w:pPr>
              <w:pStyle w:val="Level1Body"/>
              <w:jc w:val="left"/>
              <w:rPr>
                <w:rFonts w:cs="Arial"/>
                <w:sz w:val="20"/>
              </w:rPr>
            </w:pPr>
          </w:p>
        </w:tc>
      </w:tr>
      <w:tr w:rsidR="00561F66" w:rsidRPr="00C65342" w14:paraId="41F2C95F" w14:textId="77777777" w:rsidTr="002440C6">
        <w:tc>
          <w:tcPr>
            <w:tcW w:w="1080" w:type="dxa"/>
            <w:tcBorders>
              <w:top w:val="single" w:sz="4" w:space="0" w:color="auto"/>
              <w:left w:val="single" w:sz="4" w:space="0" w:color="auto"/>
              <w:bottom w:val="single" w:sz="4" w:space="0" w:color="auto"/>
              <w:right w:val="single" w:sz="4" w:space="0" w:color="auto"/>
            </w:tcBorders>
            <w:shd w:val="clear" w:color="auto" w:fill="auto"/>
          </w:tcPr>
          <w:p w14:paraId="69F8D877" w14:textId="312582B3" w:rsidR="00561F66" w:rsidRPr="00C65342" w:rsidRDefault="00561F66" w:rsidP="00561F66">
            <w:pPr>
              <w:pStyle w:val="Level1Body"/>
              <w:rPr>
                <w:rFonts w:cs="Arial"/>
                <w:sz w:val="20"/>
              </w:rPr>
            </w:pPr>
            <w:r w:rsidRPr="00C65342">
              <w:rPr>
                <w:rFonts w:cs="Arial"/>
                <w:sz w:val="20"/>
              </w:rPr>
              <w:t>52</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6D71266D" w14:textId="77777777" w:rsidR="00561F66" w:rsidRPr="00C65342" w:rsidRDefault="00561F66" w:rsidP="00E84C89">
            <w:pPr>
              <w:spacing w:before="0"/>
              <w:rPr>
                <w:rFonts w:cs="Arial"/>
                <w:sz w:val="20"/>
                <w:szCs w:val="20"/>
              </w:rPr>
            </w:pPr>
            <w:r w:rsidRPr="00C65342">
              <w:rPr>
                <w:rFonts w:cs="Arial"/>
                <w:sz w:val="20"/>
                <w:szCs w:val="20"/>
              </w:rPr>
              <w:t>Contractor Duties</w:t>
            </w:r>
          </w:p>
          <w:p w14:paraId="0A95468B" w14:textId="28DC1CD5" w:rsidR="00561F66" w:rsidRPr="00C65342" w:rsidRDefault="00561F66" w:rsidP="00561F66">
            <w:pPr>
              <w:spacing w:before="0"/>
              <w:rPr>
                <w:rFonts w:cs="Arial"/>
                <w:sz w:val="20"/>
                <w:szCs w:val="20"/>
              </w:rPr>
            </w:pPr>
            <w:r w:rsidRPr="00C65342">
              <w:rPr>
                <w:rFonts w:cs="Arial"/>
                <w:sz w:val="20"/>
                <w:szCs w:val="20"/>
              </w:rPr>
              <w:t>F/PRICES</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BBFF8E6" w14:textId="1F4AED53" w:rsidR="00561F66" w:rsidRPr="00C65342" w:rsidRDefault="00561F66" w:rsidP="00561F66">
            <w:pPr>
              <w:pStyle w:val="Level1Body"/>
              <w:jc w:val="left"/>
              <w:rPr>
                <w:rFonts w:cs="Arial"/>
                <w:sz w:val="20"/>
              </w:rPr>
            </w:pPr>
            <w:r w:rsidRPr="00C65342">
              <w:rPr>
                <w:rFonts w:cs="Arial"/>
                <w:sz w:val="20"/>
              </w:rPr>
              <w:t>19</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2EBC3E16" w14:textId="2D07BDBC" w:rsidR="00561F66" w:rsidRPr="00811EB5" w:rsidRDefault="00561F66" w:rsidP="00811EB5">
            <w:pPr>
              <w:pStyle w:val="NoSpacing"/>
              <w:rPr>
                <w:rFonts w:ascii="Arial" w:hAnsi="Arial" w:cs="Arial"/>
                <w:sz w:val="20"/>
                <w:szCs w:val="20"/>
              </w:rPr>
            </w:pPr>
            <w:r w:rsidRPr="00C65342">
              <w:rPr>
                <w:rFonts w:ascii="Arial" w:hAnsi="Arial" w:cs="Arial"/>
                <w:sz w:val="20"/>
                <w:szCs w:val="20"/>
              </w:rPr>
              <w:t xml:space="preserve">Please clarify for </w:t>
            </w:r>
            <w:r w:rsidR="00D36839">
              <w:rPr>
                <w:rFonts w:cs="Arial"/>
                <w:i/>
                <w:sz w:val="20"/>
                <w:szCs w:val="20"/>
              </w:rPr>
              <w:t>(Redacted</w:t>
            </w:r>
            <w:r w:rsidR="00D36839" w:rsidRPr="00D36839">
              <w:rPr>
                <w:rFonts w:cs="Arial"/>
                <w:i/>
                <w:sz w:val="20"/>
                <w:szCs w:val="20"/>
              </w:rPr>
              <w:t xml:space="preserve"> Company Name)</w:t>
            </w:r>
            <w:r w:rsidR="00D36839">
              <w:rPr>
                <w:rFonts w:cs="Arial"/>
                <w:i/>
                <w:sz w:val="20"/>
                <w:szCs w:val="20"/>
              </w:rPr>
              <w:t xml:space="preserve"> </w:t>
            </w:r>
            <w:r w:rsidRPr="00C65342">
              <w:rPr>
                <w:rFonts w:ascii="Arial" w:hAnsi="Arial" w:cs="Arial"/>
                <w:sz w:val="20"/>
                <w:szCs w:val="20"/>
              </w:rPr>
              <w:t>what pricing should include.</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67F31EDB" w14:textId="7A401A4E" w:rsidR="000F6023" w:rsidRDefault="00BD1BCD" w:rsidP="00561F66">
            <w:pPr>
              <w:pStyle w:val="Level1Body"/>
              <w:jc w:val="left"/>
              <w:rPr>
                <w:rFonts w:cs="Arial"/>
                <w:sz w:val="20"/>
              </w:rPr>
            </w:pPr>
            <w:r>
              <w:rPr>
                <w:rFonts w:cs="Arial"/>
                <w:sz w:val="20"/>
              </w:rPr>
              <w:t xml:space="preserve">Please </w:t>
            </w:r>
            <w:r w:rsidR="00D359C6">
              <w:rPr>
                <w:rFonts w:cs="Arial"/>
                <w:sz w:val="20"/>
              </w:rPr>
              <w:t>see the response</w:t>
            </w:r>
            <w:r>
              <w:rPr>
                <w:rFonts w:cs="Arial"/>
                <w:sz w:val="20"/>
              </w:rPr>
              <w:t xml:space="preserve"> to Question #27.</w:t>
            </w:r>
          </w:p>
          <w:p w14:paraId="06A6A41E" w14:textId="7051721D" w:rsidR="00561F66" w:rsidRPr="00C65342" w:rsidRDefault="00561F66" w:rsidP="00561F66">
            <w:pPr>
              <w:pStyle w:val="Level1Body"/>
              <w:jc w:val="left"/>
              <w:rPr>
                <w:rFonts w:cs="Arial"/>
                <w:sz w:val="20"/>
              </w:rPr>
            </w:pPr>
          </w:p>
        </w:tc>
      </w:tr>
      <w:tr w:rsidR="00561F66" w:rsidRPr="00C65342" w14:paraId="51620014" w14:textId="77777777" w:rsidTr="002440C6">
        <w:tc>
          <w:tcPr>
            <w:tcW w:w="1080" w:type="dxa"/>
            <w:tcBorders>
              <w:top w:val="single" w:sz="4" w:space="0" w:color="auto"/>
              <w:left w:val="single" w:sz="4" w:space="0" w:color="auto"/>
              <w:bottom w:val="single" w:sz="4" w:space="0" w:color="auto"/>
              <w:right w:val="single" w:sz="4" w:space="0" w:color="auto"/>
            </w:tcBorders>
            <w:shd w:val="clear" w:color="auto" w:fill="auto"/>
          </w:tcPr>
          <w:p w14:paraId="618A0C6E" w14:textId="660C6FE8" w:rsidR="00561F66" w:rsidRPr="008A3870" w:rsidRDefault="00561F66" w:rsidP="00561F66">
            <w:pPr>
              <w:pStyle w:val="Level1Body"/>
              <w:rPr>
                <w:rFonts w:cs="Arial"/>
                <w:sz w:val="20"/>
              </w:rPr>
            </w:pPr>
            <w:r w:rsidRPr="008A3870">
              <w:rPr>
                <w:rFonts w:cs="Arial"/>
                <w:sz w:val="20"/>
              </w:rPr>
              <w:t>53</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663CC787" w14:textId="77777777" w:rsidR="00561F66" w:rsidRPr="008A3870" w:rsidRDefault="00561F66" w:rsidP="00E84C89">
            <w:pPr>
              <w:spacing w:before="0"/>
              <w:rPr>
                <w:rFonts w:cs="Arial"/>
                <w:sz w:val="20"/>
                <w:szCs w:val="20"/>
              </w:rPr>
            </w:pPr>
            <w:r w:rsidRPr="008A3870">
              <w:rPr>
                <w:rFonts w:cs="Arial"/>
                <w:sz w:val="20"/>
                <w:szCs w:val="20"/>
              </w:rPr>
              <w:t>Contractor Duties</w:t>
            </w:r>
          </w:p>
          <w:p w14:paraId="080BD34C" w14:textId="44BF6726" w:rsidR="00561F66" w:rsidRPr="008A3870" w:rsidRDefault="00561F66" w:rsidP="00561F66">
            <w:pPr>
              <w:spacing w:before="0"/>
              <w:rPr>
                <w:rFonts w:cs="Arial"/>
                <w:sz w:val="20"/>
                <w:szCs w:val="20"/>
              </w:rPr>
            </w:pPr>
            <w:r w:rsidRPr="008A3870">
              <w:rPr>
                <w:rFonts w:cs="Arial"/>
                <w:sz w:val="20"/>
                <w:szCs w:val="20"/>
              </w:rPr>
              <w:t>H/PERMITS, REGULATIONS, LAWS</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8B5BD56" w14:textId="7DE5063A" w:rsidR="00561F66" w:rsidRPr="008A3870" w:rsidRDefault="00561F66" w:rsidP="00561F66">
            <w:pPr>
              <w:pStyle w:val="Level1Body"/>
              <w:jc w:val="left"/>
              <w:rPr>
                <w:rFonts w:cs="Arial"/>
                <w:sz w:val="20"/>
              </w:rPr>
            </w:pPr>
            <w:r w:rsidRPr="008A3870">
              <w:rPr>
                <w:rFonts w:cs="Arial"/>
                <w:sz w:val="20"/>
              </w:rPr>
              <w:t>19</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7F2D64F4" w14:textId="16189464" w:rsidR="00561F66" w:rsidRPr="008A3870" w:rsidRDefault="00561F66" w:rsidP="00561F66">
            <w:pPr>
              <w:spacing w:before="0"/>
              <w:rPr>
                <w:rFonts w:cs="Arial"/>
                <w:sz w:val="20"/>
                <w:szCs w:val="20"/>
              </w:rPr>
            </w:pPr>
            <w:r w:rsidRPr="008A3870">
              <w:rPr>
                <w:rFonts w:cs="Arial"/>
                <w:sz w:val="20"/>
                <w:szCs w:val="20"/>
              </w:rPr>
              <w:t xml:space="preserve">Please clarify how this section applies to </w:t>
            </w:r>
            <w:r w:rsidR="00D36839" w:rsidRPr="008A3870">
              <w:rPr>
                <w:rFonts w:cs="Arial"/>
                <w:i/>
                <w:sz w:val="20"/>
                <w:szCs w:val="20"/>
              </w:rPr>
              <w:t xml:space="preserve">(Redacted Company Name) </w:t>
            </w:r>
            <w:r w:rsidRPr="008A3870">
              <w:rPr>
                <w:rFonts w:cs="Arial"/>
                <w:sz w:val="20"/>
                <w:szCs w:val="20"/>
              </w:rPr>
              <w:t>medical services.</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0B86E73F" w14:textId="29F1CC49" w:rsidR="00561F66" w:rsidRPr="008A3870" w:rsidRDefault="00AC177D" w:rsidP="008A3870">
            <w:pPr>
              <w:pStyle w:val="CommentText"/>
              <w:spacing w:before="0"/>
            </w:pPr>
            <w:r w:rsidRPr="008A3870">
              <w:t>This requirement may not directly apply to any or all Contractors. Each Contractor is required to ensure the Contractor has all applicable permits and licenses necessary to perform the duties under the contract.</w:t>
            </w:r>
          </w:p>
        </w:tc>
      </w:tr>
      <w:tr w:rsidR="00561F66" w:rsidRPr="00C65342" w14:paraId="4DACD8B0" w14:textId="77777777" w:rsidTr="002440C6">
        <w:tc>
          <w:tcPr>
            <w:tcW w:w="1080" w:type="dxa"/>
            <w:tcBorders>
              <w:top w:val="single" w:sz="4" w:space="0" w:color="auto"/>
              <w:left w:val="single" w:sz="4" w:space="0" w:color="auto"/>
              <w:bottom w:val="single" w:sz="4" w:space="0" w:color="auto"/>
              <w:right w:val="single" w:sz="4" w:space="0" w:color="auto"/>
            </w:tcBorders>
            <w:shd w:val="clear" w:color="auto" w:fill="auto"/>
          </w:tcPr>
          <w:p w14:paraId="37A9CED7" w14:textId="5CAEC29A" w:rsidR="00561F66" w:rsidRPr="00C65342" w:rsidRDefault="00561F66" w:rsidP="00561F66">
            <w:pPr>
              <w:pStyle w:val="Level1Body"/>
              <w:rPr>
                <w:rFonts w:cs="Arial"/>
                <w:sz w:val="20"/>
              </w:rPr>
            </w:pPr>
            <w:r w:rsidRPr="008A3870">
              <w:rPr>
                <w:rFonts w:cs="Arial"/>
                <w:sz w:val="20"/>
              </w:rPr>
              <w:t>54</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10030ED6" w14:textId="77777777" w:rsidR="00561F66" w:rsidRPr="00C65342" w:rsidRDefault="00561F66" w:rsidP="00E84C89">
            <w:pPr>
              <w:spacing w:before="0"/>
              <w:rPr>
                <w:rFonts w:cs="Arial"/>
                <w:sz w:val="20"/>
                <w:szCs w:val="20"/>
              </w:rPr>
            </w:pPr>
            <w:r w:rsidRPr="00C65342">
              <w:rPr>
                <w:rFonts w:cs="Arial"/>
                <w:sz w:val="20"/>
                <w:szCs w:val="20"/>
              </w:rPr>
              <w:t>Contractor Duties</w:t>
            </w:r>
          </w:p>
          <w:p w14:paraId="605CDEBD" w14:textId="77777777" w:rsidR="00561F66" w:rsidRPr="00C65342" w:rsidRDefault="00561F66" w:rsidP="00561F66">
            <w:pPr>
              <w:rPr>
                <w:rFonts w:cs="Arial"/>
                <w:sz w:val="20"/>
                <w:szCs w:val="20"/>
              </w:rPr>
            </w:pPr>
            <w:r w:rsidRPr="00C65342">
              <w:rPr>
                <w:rFonts w:cs="Arial"/>
                <w:sz w:val="20"/>
                <w:szCs w:val="20"/>
              </w:rPr>
              <w:t>J INSURANCE REQUIREMENTS</w:t>
            </w:r>
          </w:p>
          <w:p w14:paraId="0870E434" w14:textId="65D9DEEF" w:rsidR="00561F66" w:rsidRPr="00C65342" w:rsidRDefault="00561F66" w:rsidP="00561F66">
            <w:pPr>
              <w:spacing w:before="0"/>
              <w:rPr>
                <w:rFonts w:cs="Arial"/>
                <w:sz w:val="20"/>
                <w:szCs w:val="20"/>
              </w:rPr>
            </w:pPr>
            <w:r w:rsidRPr="00C65342">
              <w:rPr>
                <w:rFonts w:cs="Arial"/>
                <w:sz w:val="20"/>
                <w:szCs w:val="20"/>
              </w:rPr>
              <w:t>1/Worker’s Compensation Insurance</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DEF470D" w14:textId="724A74B3" w:rsidR="00561F66" w:rsidRPr="00C65342" w:rsidRDefault="00561F66" w:rsidP="00561F66">
            <w:pPr>
              <w:pStyle w:val="Level1Body"/>
              <w:jc w:val="left"/>
              <w:rPr>
                <w:rFonts w:cs="Arial"/>
                <w:sz w:val="20"/>
              </w:rPr>
            </w:pPr>
            <w:r w:rsidRPr="00C65342">
              <w:rPr>
                <w:rFonts w:cs="Arial"/>
                <w:sz w:val="20"/>
              </w:rPr>
              <w:t>20</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0F85A55A" w14:textId="2D0ABE14" w:rsidR="00561F66" w:rsidRPr="00C65342" w:rsidRDefault="00D36839" w:rsidP="00561F66">
            <w:pPr>
              <w:spacing w:before="0"/>
              <w:rPr>
                <w:rFonts w:cs="Arial"/>
                <w:sz w:val="20"/>
                <w:szCs w:val="20"/>
              </w:rPr>
            </w:pPr>
            <w:r>
              <w:rPr>
                <w:rFonts w:cs="Arial"/>
                <w:i/>
                <w:sz w:val="20"/>
                <w:szCs w:val="20"/>
              </w:rPr>
              <w:t>(Redacted</w:t>
            </w:r>
            <w:r w:rsidRPr="00D36839">
              <w:rPr>
                <w:rFonts w:cs="Arial"/>
                <w:i/>
                <w:sz w:val="20"/>
                <w:szCs w:val="20"/>
              </w:rPr>
              <w:t xml:space="preserve"> Company Name) </w:t>
            </w:r>
            <w:r w:rsidR="00561F66" w:rsidRPr="00C65342">
              <w:rPr>
                <w:rFonts w:cs="Arial"/>
                <w:sz w:val="20"/>
                <w:szCs w:val="20"/>
              </w:rPr>
              <w:t>physicians, physician assistants and nurse practitioners are Independent Contractors and as such are not employees. Therefore, Worker’s Compensation insurance would not be applicable. Will State of Nebraska waive these requirements?</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15252944" w14:textId="0D1B14AC" w:rsidR="00561F66" w:rsidRPr="00C65342" w:rsidRDefault="007A432E" w:rsidP="00561F66">
            <w:pPr>
              <w:pStyle w:val="Level1Body"/>
              <w:jc w:val="left"/>
              <w:rPr>
                <w:rFonts w:cs="Arial"/>
                <w:sz w:val="20"/>
              </w:rPr>
            </w:pPr>
            <w:r w:rsidRPr="00350E25">
              <w:rPr>
                <w:sz w:val="20"/>
              </w:rPr>
              <w:t>If the Contractor is subject to the Nebraska Workers’ Compensation Act, Contractor shall take out and maintain during the life of th</w:t>
            </w:r>
            <w:r>
              <w:rPr>
                <w:sz w:val="20"/>
              </w:rPr>
              <w:t>e</w:t>
            </w:r>
            <w:r w:rsidRPr="00350E25">
              <w:rPr>
                <w:sz w:val="20"/>
              </w:rPr>
              <w:t xml:space="preserve"> contract the statutory Workers’ Compensation and Employer's Liability Insurance for all of the Contractor’s employees to be engaged in work on the project under th</w:t>
            </w:r>
            <w:r>
              <w:rPr>
                <w:sz w:val="20"/>
              </w:rPr>
              <w:t>e</w:t>
            </w:r>
            <w:r w:rsidRPr="00350E25">
              <w:rPr>
                <w:sz w:val="20"/>
              </w:rPr>
              <w:t xml:space="preserve"> contract and, in case any such work is sublet, the Contractor shall require the subcontractor similarly to provide Workers’ Compensation and Employer's Liability Insurance for all of the Subcontractor’s employees to be engaged in such work.</w:t>
            </w:r>
          </w:p>
        </w:tc>
      </w:tr>
      <w:tr w:rsidR="00D02BD2" w:rsidRPr="00C65342" w14:paraId="1087977D" w14:textId="77777777" w:rsidTr="00D02BD2">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06A135" w14:textId="4EF1C5DA" w:rsidR="00D02BD2" w:rsidRPr="008A3870" w:rsidRDefault="00D02BD2" w:rsidP="00D02BD2">
            <w:pPr>
              <w:pStyle w:val="Level1Body"/>
              <w:jc w:val="center"/>
              <w:rPr>
                <w:rFonts w:cs="Arial"/>
                <w:sz w:val="20"/>
              </w:rPr>
            </w:pPr>
            <w:r w:rsidRPr="00661946">
              <w:rPr>
                <w:sz w:val="20"/>
              </w:rPr>
              <w:lastRenderedPageBreak/>
              <w:t>Question Number</w:t>
            </w:r>
          </w:p>
        </w:tc>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400A0C" w14:textId="77777777" w:rsidR="00D02BD2" w:rsidRPr="00661946" w:rsidRDefault="00D02BD2" w:rsidP="00D02BD2">
            <w:pPr>
              <w:pStyle w:val="Level1Body"/>
              <w:jc w:val="center"/>
              <w:rPr>
                <w:sz w:val="20"/>
              </w:rPr>
            </w:pPr>
            <w:r w:rsidRPr="00661946">
              <w:rPr>
                <w:sz w:val="20"/>
              </w:rPr>
              <w:t>RFP</w:t>
            </w:r>
          </w:p>
          <w:p w14:paraId="2FCE3DA3" w14:textId="77777777" w:rsidR="00D02BD2" w:rsidRPr="00661946" w:rsidRDefault="00D02BD2" w:rsidP="00D02BD2">
            <w:pPr>
              <w:pStyle w:val="Level1Body"/>
              <w:jc w:val="center"/>
              <w:rPr>
                <w:sz w:val="20"/>
              </w:rPr>
            </w:pPr>
            <w:r w:rsidRPr="00661946">
              <w:rPr>
                <w:sz w:val="20"/>
              </w:rPr>
              <w:t>Section</w:t>
            </w:r>
          </w:p>
          <w:p w14:paraId="2E632361" w14:textId="161F5070" w:rsidR="00D02BD2" w:rsidRPr="00C65342" w:rsidRDefault="00D02BD2" w:rsidP="00D02BD2">
            <w:pPr>
              <w:spacing w:before="0"/>
              <w:jc w:val="center"/>
              <w:rPr>
                <w:rFonts w:cs="Arial"/>
                <w:sz w:val="20"/>
                <w:szCs w:val="20"/>
              </w:rPr>
            </w:pPr>
            <w:r w:rsidRPr="00661946">
              <w:rPr>
                <w:sz w:val="20"/>
              </w:rPr>
              <w:t>Reference</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5D9155" w14:textId="77777777" w:rsidR="00D02BD2" w:rsidRPr="00661946" w:rsidRDefault="00D02BD2" w:rsidP="00D02BD2">
            <w:pPr>
              <w:pStyle w:val="Level1Body"/>
              <w:jc w:val="center"/>
              <w:rPr>
                <w:sz w:val="20"/>
              </w:rPr>
            </w:pPr>
            <w:r w:rsidRPr="00661946">
              <w:rPr>
                <w:sz w:val="20"/>
              </w:rPr>
              <w:t>RFP</w:t>
            </w:r>
          </w:p>
          <w:p w14:paraId="2C5111C3" w14:textId="029D5003" w:rsidR="00D02BD2" w:rsidRPr="00C65342" w:rsidRDefault="00D02BD2" w:rsidP="00D02BD2">
            <w:pPr>
              <w:pStyle w:val="Level1Body"/>
              <w:jc w:val="center"/>
              <w:rPr>
                <w:rFonts w:cs="Arial"/>
                <w:sz w:val="20"/>
              </w:rPr>
            </w:pPr>
            <w:r w:rsidRPr="00661946">
              <w:rPr>
                <w:sz w:val="20"/>
              </w:rPr>
              <w:t>Page Number</w:t>
            </w:r>
          </w:p>
        </w:tc>
        <w:tc>
          <w:tcPr>
            <w:tcW w:w="33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23314B" w14:textId="6813264E" w:rsidR="00D02BD2" w:rsidRPr="00C65342" w:rsidRDefault="00D02BD2" w:rsidP="00D02BD2">
            <w:pPr>
              <w:pStyle w:val="NoSpacing"/>
              <w:jc w:val="center"/>
              <w:rPr>
                <w:rFonts w:ascii="Arial" w:hAnsi="Arial" w:cs="Arial"/>
                <w:sz w:val="20"/>
                <w:szCs w:val="20"/>
              </w:rPr>
            </w:pPr>
            <w:r w:rsidRPr="00661946">
              <w:rPr>
                <w:sz w:val="20"/>
              </w:rPr>
              <w:t>Question</w:t>
            </w:r>
          </w:p>
        </w:tc>
        <w:tc>
          <w:tcPr>
            <w:tcW w:w="31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26E0B8" w14:textId="41B1666A" w:rsidR="00D02BD2" w:rsidRDefault="00D02BD2" w:rsidP="00D02BD2">
            <w:pPr>
              <w:pStyle w:val="Level1Body"/>
              <w:jc w:val="center"/>
              <w:rPr>
                <w:rFonts w:cs="Arial"/>
                <w:sz w:val="20"/>
              </w:rPr>
            </w:pPr>
            <w:r w:rsidRPr="00661946">
              <w:rPr>
                <w:sz w:val="20"/>
              </w:rPr>
              <w:t>State Response</w:t>
            </w:r>
          </w:p>
        </w:tc>
      </w:tr>
      <w:tr w:rsidR="00561F66" w:rsidRPr="00C65342" w14:paraId="57DB2D87" w14:textId="77777777" w:rsidTr="002440C6">
        <w:tc>
          <w:tcPr>
            <w:tcW w:w="1080" w:type="dxa"/>
            <w:tcBorders>
              <w:top w:val="single" w:sz="4" w:space="0" w:color="auto"/>
              <w:left w:val="single" w:sz="4" w:space="0" w:color="auto"/>
              <w:bottom w:val="single" w:sz="4" w:space="0" w:color="auto"/>
              <w:right w:val="single" w:sz="4" w:space="0" w:color="auto"/>
            </w:tcBorders>
            <w:shd w:val="clear" w:color="auto" w:fill="auto"/>
          </w:tcPr>
          <w:p w14:paraId="7B01C09C" w14:textId="4673E67D" w:rsidR="00561F66" w:rsidRPr="00C65342" w:rsidRDefault="00561F66" w:rsidP="00561F66">
            <w:pPr>
              <w:pStyle w:val="Level1Body"/>
              <w:rPr>
                <w:rFonts w:cs="Arial"/>
                <w:sz w:val="20"/>
              </w:rPr>
            </w:pPr>
            <w:r w:rsidRPr="008A3870">
              <w:rPr>
                <w:rFonts w:cs="Arial"/>
                <w:sz w:val="20"/>
              </w:rPr>
              <w:t>55</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22DE59D6" w14:textId="77777777" w:rsidR="00561F66" w:rsidRPr="00C65342" w:rsidRDefault="00561F66" w:rsidP="00E84C89">
            <w:pPr>
              <w:spacing w:before="0"/>
              <w:rPr>
                <w:rFonts w:cs="Arial"/>
                <w:sz w:val="20"/>
                <w:szCs w:val="20"/>
              </w:rPr>
            </w:pPr>
            <w:r w:rsidRPr="00C65342">
              <w:rPr>
                <w:rFonts w:cs="Arial"/>
                <w:sz w:val="20"/>
                <w:szCs w:val="20"/>
              </w:rPr>
              <w:t>Contractor Duties</w:t>
            </w:r>
          </w:p>
          <w:p w14:paraId="47293052" w14:textId="77777777" w:rsidR="00561F66" w:rsidRPr="007C5283" w:rsidRDefault="00561F66" w:rsidP="007C5283">
            <w:pPr>
              <w:spacing w:before="0"/>
              <w:rPr>
                <w:rFonts w:cs="Arial"/>
                <w:sz w:val="18"/>
                <w:szCs w:val="18"/>
              </w:rPr>
            </w:pPr>
            <w:r w:rsidRPr="00C65342">
              <w:rPr>
                <w:rFonts w:cs="Arial"/>
                <w:sz w:val="20"/>
                <w:szCs w:val="20"/>
              </w:rPr>
              <w:t xml:space="preserve">J </w:t>
            </w:r>
            <w:r w:rsidRPr="007C5283">
              <w:rPr>
                <w:rFonts w:cs="Arial"/>
                <w:sz w:val="18"/>
                <w:szCs w:val="18"/>
              </w:rPr>
              <w:t>INSURANCE REQUIREMENTS</w:t>
            </w:r>
          </w:p>
          <w:p w14:paraId="122FA1DE" w14:textId="77777777" w:rsidR="00561F66" w:rsidRPr="007C5283" w:rsidRDefault="00561F66" w:rsidP="007C5283">
            <w:pPr>
              <w:spacing w:before="0"/>
              <w:rPr>
                <w:rFonts w:cs="Arial"/>
                <w:sz w:val="20"/>
                <w:szCs w:val="20"/>
              </w:rPr>
            </w:pPr>
            <w:r w:rsidRPr="00C65342">
              <w:rPr>
                <w:rFonts w:cs="Arial"/>
                <w:sz w:val="20"/>
                <w:szCs w:val="20"/>
              </w:rPr>
              <w:t>2/</w:t>
            </w:r>
            <w:r w:rsidRPr="007C5283">
              <w:rPr>
                <w:rFonts w:cs="Arial"/>
                <w:sz w:val="20"/>
                <w:szCs w:val="20"/>
              </w:rPr>
              <w:t>Commercial General Liability Insurance and Commercial Automobile Liability Insurance</w:t>
            </w:r>
          </w:p>
          <w:p w14:paraId="0D47175D" w14:textId="48618097" w:rsidR="00561F66" w:rsidRPr="007C5283" w:rsidRDefault="00561F66" w:rsidP="007C5283">
            <w:pPr>
              <w:spacing w:before="0"/>
              <w:rPr>
                <w:rFonts w:cs="Arial"/>
                <w:sz w:val="18"/>
                <w:szCs w:val="18"/>
              </w:rPr>
            </w:pPr>
            <w:r w:rsidRPr="007C5283">
              <w:rPr>
                <w:rFonts w:cs="Arial"/>
                <w:sz w:val="18"/>
                <w:szCs w:val="18"/>
              </w:rPr>
              <w:t>MANDATORY COI LIABILITY WAIVER LANGUAGE</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B57F378" w14:textId="5F8EEA82" w:rsidR="00561F66" w:rsidRPr="00C65342" w:rsidRDefault="00561F66" w:rsidP="00561F66">
            <w:pPr>
              <w:pStyle w:val="Level1Body"/>
              <w:jc w:val="left"/>
              <w:rPr>
                <w:rFonts w:cs="Arial"/>
                <w:sz w:val="20"/>
              </w:rPr>
            </w:pPr>
            <w:r w:rsidRPr="00C65342">
              <w:rPr>
                <w:rFonts w:cs="Arial"/>
                <w:sz w:val="20"/>
              </w:rPr>
              <w:t>21</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08C76C46" w14:textId="77777777" w:rsidR="00561F66" w:rsidRPr="00C65342" w:rsidRDefault="00561F66" w:rsidP="00561F66">
            <w:pPr>
              <w:pStyle w:val="NoSpacing"/>
              <w:rPr>
                <w:rFonts w:ascii="Arial" w:hAnsi="Arial" w:cs="Arial"/>
                <w:sz w:val="20"/>
                <w:szCs w:val="20"/>
              </w:rPr>
            </w:pPr>
            <w:r w:rsidRPr="00C65342">
              <w:rPr>
                <w:rFonts w:ascii="Arial" w:hAnsi="Arial" w:cs="Arial"/>
                <w:sz w:val="20"/>
                <w:szCs w:val="20"/>
              </w:rPr>
              <w:t>Our providers will not be driving as part of the medical services provided. Can this requirement be waived?</w:t>
            </w:r>
          </w:p>
          <w:p w14:paraId="782434A2" w14:textId="77777777" w:rsidR="00561F66" w:rsidRPr="00C65342" w:rsidRDefault="00561F66" w:rsidP="00561F66">
            <w:pPr>
              <w:spacing w:before="0"/>
              <w:rPr>
                <w:rFonts w:cs="Arial"/>
                <w:sz w:val="20"/>
                <w:szCs w:val="20"/>
              </w:rPr>
            </w:pP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20041660" w14:textId="0C029453" w:rsidR="000F6023" w:rsidRPr="00C65342" w:rsidRDefault="000E6240" w:rsidP="00561F66">
            <w:pPr>
              <w:pStyle w:val="Level1Body"/>
              <w:jc w:val="left"/>
              <w:rPr>
                <w:rFonts w:cs="Arial"/>
                <w:sz w:val="20"/>
              </w:rPr>
            </w:pPr>
            <w:r>
              <w:rPr>
                <w:rFonts w:cs="Arial"/>
                <w:sz w:val="20"/>
              </w:rPr>
              <w:t xml:space="preserve">No. </w:t>
            </w:r>
            <w:r w:rsidR="000F6023">
              <w:rPr>
                <w:rFonts w:cs="Arial"/>
                <w:sz w:val="20"/>
              </w:rPr>
              <w:t xml:space="preserve">Temporary staff may be driving </w:t>
            </w:r>
            <w:r>
              <w:rPr>
                <w:rFonts w:cs="Arial"/>
                <w:sz w:val="20"/>
              </w:rPr>
              <w:t xml:space="preserve">to an assignment or </w:t>
            </w:r>
            <w:r w:rsidR="000F6023">
              <w:rPr>
                <w:rFonts w:cs="Arial"/>
                <w:sz w:val="20"/>
              </w:rPr>
              <w:t>between facility locations. This requirement protects the State of Nebraska from liability in the event of a vehicle accident on site at a state facility.</w:t>
            </w:r>
          </w:p>
        </w:tc>
      </w:tr>
      <w:tr w:rsidR="00561F66" w:rsidRPr="00C65342" w14:paraId="16BF58EF" w14:textId="77777777" w:rsidTr="002440C6">
        <w:tc>
          <w:tcPr>
            <w:tcW w:w="1080" w:type="dxa"/>
            <w:tcBorders>
              <w:top w:val="single" w:sz="4" w:space="0" w:color="auto"/>
              <w:left w:val="single" w:sz="4" w:space="0" w:color="auto"/>
              <w:bottom w:val="single" w:sz="4" w:space="0" w:color="auto"/>
              <w:right w:val="single" w:sz="4" w:space="0" w:color="auto"/>
            </w:tcBorders>
            <w:shd w:val="clear" w:color="auto" w:fill="auto"/>
          </w:tcPr>
          <w:p w14:paraId="0E6E66EB" w14:textId="080845FB" w:rsidR="00561F66" w:rsidRPr="00C65342" w:rsidRDefault="00561F66" w:rsidP="00561F66">
            <w:pPr>
              <w:pStyle w:val="Level1Body"/>
              <w:rPr>
                <w:rFonts w:cs="Arial"/>
                <w:sz w:val="20"/>
              </w:rPr>
            </w:pPr>
            <w:r w:rsidRPr="008A3870">
              <w:rPr>
                <w:rFonts w:cs="Arial"/>
                <w:sz w:val="20"/>
              </w:rPr>
              <w:t>56</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6591743F" w14:textId="77777777" w:rsidR="00561F66" w:rsidRPr="00C65342" w:rsidRDefault="00561F66" w:rsidP="00E84C89">
            <w:pPr>
              <w:spacing w:before="0"/>
              <w:rPr>
                <w:rFonts w:cs="Arial"/>
                <w:sz w:val="20"/>
                <w:szCs w:val="20"/>
              </w:rPr>
            </w:pPr>
            <w:r w:rsidRPr="00C65342">
              <w:rPr>
                <w:rFonts w:cs="Arial"/>
                <w:sz w:val="20"/>
                <w:szCs w:val="20"/>
              </w:rPr>
              <w:t>Contractor Duties</w:t>
            </w:r>
          </w:p>
          <w:p w14:paraId="18258548" w14:textId="7D61F5DB" w:rsidR="00561F66" w:rsidRPr="007C5283" w:rsidRDefault="00561F66" w:rsidP="007C5283">
            <w:pPr>
              <w:spacing w:before="0"/>
              <w:rPr>
                <w:rFonts w:cs="Arial"/>
                <w:sz w:val="20"/>
                <w:szCs w:val="20"/>
              </w:rPr>
            </w:pPr>
            <w:r w:rsidRPr="00C65342">
              <w:rPr>
                <w:rFonts w:cs="Arial"/>
                <w:sz w:val="20"/>
                <w:szCs w:val="20"/>
              </w:rPr>
              <w:t xml:space="preserve">J </w:t>
            </w:r>
            <w:r w:rsidRPr="007C5283">
              <w:rPr>
                <w:rFonts w:cs="Arial"/>
                <w:sz w:val="20"/>
                <w:szCs w:val="20"/>
              </w:rPr>
              <w:t>INSURANCE REQUIREMENTS</w:t>
            </w:r>
          </w:p>
          <w:p w14:paraId="7276E050" w14:textId="77777777" w:rsidR="00561F66" w:rsidRPr="007C5283" w:rsidRDefault="00561F66" w:rsidP="007C5283">
            <w:pPr>
              <w:spacing w:before="0"/>
              <w:rPr>
                <w:rFonts w:cs="Arial"/>
                <w:sz w:val="20"/>
                <w:szCs w:val="20"/>
              </w:rPr>
            </w:pPr>
            <w:r w:rsidRPr="007C5283">
              <w:rPr>
                <w:rFonts w:cs="Arial"/>
                <w:sz w:val="20"/>
                <w:szCs w:val="20"/>
              </w:rPr>
              <w:t>2/Commercial General Liability Insurance and Commercial Automobile Liability Insurance</w:t>
            </w:r>
          </w:p>
          <w:p w14:paraId="3C6EF4CD" w14:textId="261103CE" w:rsidR="00B869D8" w:rsidRPr="00C65342" w:rsidRDefault="00561F66" w:rsidP="007C5283">
            <w:pPr>
              <w:spacing w:before="0"/>
              <w:rPr>
                <w:rFonts w:cs="Arial"/>
                <w:sz w:val="20"/>
                <w:szCs w:val="20"/>
              </w:rPr>
            </w:pPr>
            <w:r w:rsidRPr="007C5283">
              <w:rPr>
                <w:rFonts w:cs="Arial"/>
                <w:sz w:val="20"/>
                <w:szCs w:val="20"/>
              </w:rPr>
              <w:t>MANDATORY COI LIABILITY WAIVER</w:t>
            </w:r>
            <w:r w:rsidRPr="007C5283">
              <w:rPr>
                <w:rFonts w:cs="Arial"/>
                <w:sz w:val="18"/>
                <w:szCs w:val="18"/>
              </w:rPr>
              <w:t xml:space="preserve"> </w:t>
            </w:r>
            <w:r w:rsidRPr="007C5283">
              <w:rPr>
                <w:rFonts w:cs="Arial"/>
                <w:sz w:val="20"/>
                <w:szCs w:val="20"/>
              </w:rPr>
              <w:t>LANGUAGE</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7B2357E" w14:textId="6972026A" w:rsidR="00561F66" w:rsidRPr="00C65342" w:rsidRDefault="00561F66" w:rsidP="00561F66">
            <w:pPr>
              <w:pStyle w:val="Level1Body"/>
              <w:jc w:val="left"/>
              <w:rPr>
                <w:rFonts w:cs="Arial"/>
                <w:sz w:val="20"/>
              </w:rPr>
            </w:pPr>
            <w:r w:rsidRPr="00C65342">
              <w:rPr>
                <w:rFonts w:cs="Arial"/>
                <w:sz w:val="20"/>
              </w:rPr>
              <w:t>21</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55D3845B" w14:textId="77777777" w:rsidR="00561F66" w:rsidRPr="00C65342" w:rsidRDefault="00561F66" w:rsidP="00E84C89">
            <w:pPr>
              <w:spacing w:before="0"/>
              <w:rPr>
                <w:rFonts w:cs="Arial"/>
                <w:b/>
                <w:sz w:val="20"/>
                <w:szCs w:val="20"/>
              </w:rPr>
            </w:pPr>
            <w:r w:rsidRPr="00C65342">
              <w:rPr>
                <w:rFonts w:cs="Arial"/>
                <w:sz w:val="20"/>
                <w:szCs w:val="20"/>
              </w:rPr>
              <w:t>Will State of Nebraska consider waiving the Additional Insured requirement?</w:t>
            </w:r>
          </w:p>
          <w:p w14:paraId="5ABACE28" w14:textId="77777777" w:rsidR="00561F66" w:rsidRPr="00C65342" w:rsidRDefault="00561F66" w:rsidP="00561F66">
            <w:pPr>
              <w:spacing w:before="0"/>
              <w:rPr>
                <w:rFonts w:cs="Arial"/>
                <w:sz w:val="20"/>
                <w:szCs w:val="20"/>
              </w:rPr>
            </w:pP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36F2BFE1" w14:textId="7A010D45" w:rsidR="00561F66" w:rsidRDefault="007A432E" w:rsidP="00561F66">
            <w:pPr>
              <w:pStyle w:val="Level1Body"/>
              <w:jc w:val="left"/>
              <w:rPr>
                <w:rFonts w:cs="Arial"/>
                <w:sz w:val="20"/>
              </w:rPr>
            </w:pPr>
            <w:r>
              <w:rPr>
                <w:rFonts w:cs="Arial"/>
                <w:sz w:val="20"/>
              </w:rPr>
              <w:t>No</w:t>
            </w:r>
            <w:r w:rsidR="000E768E">
              <w:rPr>
                <w:rFonts w:cs="Arial"/>
                <w:sz w:val="20"/>
              </w:rPr>
              <w:t>.</w:t>
            </w:r>
          </w:p>
          <w:p w14:paraId="4B83B4E3" w14:textId="512942C1" w:rsidR="00B869D8" w:rsidRPr="00C65342" w:rsidRDefault="00B869D8" w:rsidP="00561F66">
            <w:pPr>
              <w:pStyle w:val="Level1Body"/>
              <w:jc w:val="left"/>
              <w:rPr>
                <w:rFonts w:cs="Arial"/>
                <w:sz w:val="20"/>
              </w:rPr>
            </w:pPr>
          </w:p>
        </w:tc>
      </w:tr>
      <w:tr w:rsidR="00561F66" w:rsidRPr="00C65342" w14:paraId="73ED644A" w14:textId="77777777" w:rsidTr="002440C6">
        <w:tc>
          <w:tcPr>
            <w:tcW w:w="1080" w:type="dxa"/>
            <w:tcBorders>
              <w:top w:val="single" w:sz="4" w:space="0" w:color="auto"/>
              <w:left w:val="single" w:sz="4" w:space="0" w:color="auto"/>
              <w:bottom w:val="single" w:sz="4" w:space="0" w:color="auto"/>
              <w:right w:val="single" w:sz="4" w:space="0" w:color="auto"/>
            </w:tcBorders>
            <w:shd w:val="clear" w:color="auto" w:fill="auto"/>
          </w:tcPr>
          <w:p w14:paraId="45C394F4" w14:textId="0D22220C" w:rsidR="00561F66" w:rsidRPr="00C65342" w:rsidRDefault="00561F66" w:rsidP="00561F66">
            <w:pPr>
              <w:pStyle w:val="Level1Body"/>
              <w:rPr>
                <w:rFonts w:cs="Arial"/>
                <w:sz w:val="20"/>
              </w:rPr>
            </w:pPr>
            <w:r w:rsidRPr="00D85A8E">
              <w:rPr>
                <w:rFonts w:cs="Arial"/>
                <w:sz w:val="20"/>
              </w:rPr>
              <w:t>57</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2E898DD2" w14:textId="77777777" w:rsidR="00561F66" w:rsidRPr="00C65342" w:rsidRDefault="00561F66" w:rsidP="00E84C89">
            <w:pPr>
              <w:spacing w:before="0"/>
              <w:rPr>
                <w:rFonts w:cs="Arial"/>
                <w:sz w:val="20"/>
                <w:szCs w:val="20"/>
              </w:rPr>
            </w:pPr>
            <w:r w:rsidRPr="00C65342">
              <w:rPr>
                <w:rFonts w:cs="Arial"/>
                <w:sz w:val="20"/>
                <w:szCs w:val="20"/>
              </w:rPr>
              <w:t>Contractor Duties</w:t>
            </w:r>
          </w:p>
          <w:p w14:paraId="6E12874E" w14:textId="77777777" w:rsidR="00561F66" w:rsidRPr="007C5283" w:rsidRDefault="00561F66" w:rsidP="007C5283">
            <w:pPr>
              <w:spacing w:before="0"/>
              <w:rPr>
                <w:rFonts w:cs="Arial"/>
                <w:sz w:val="20"/>
                <w:szCs w:val="20"/>
              </w:rPr>
            </w:pPr>
            <w:r w:rsidRPr="007C5283">
              <w:rPr>
                <w:rFonts w:cs="Arial"/>
                <w:sz w:val="20"/>
                <w:szCs w:val="20"/>
              </w:rPr>
              <w:t>J INSURANCE REQUIREMENTS</w:t>
            </w:r>
          </w:p>
          <w:p w14:paraId="7B361D18" w14:textId="57DDA941" w:rsidR="00561F66" w:rsidRPr="00C65342" w:rsidRDefault="00561F66" w:rsidP="007C5283">
            <w:pPr>
              <w:spacing w:before="0"/>
              <w:rPr>
                <w:rFonts w:cs="Arial"/>
                <w:sz w:val="20"/>
                <w:szCs w:val="20"/>
              </w:rPr>
            </w:pPr>
            <w:r w:rsidRPr="007C5283">
              <w:rPr>
                <w:rFonts w:cs="Arial"/>
                <w:sz w:val="20"/>
                <w:szCs w:val="20"/>
              </w:rPr>
              <w:t>2/Commercial General Liability Insurance and Commercial Automobile Liability Insurance</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607145B" w14:textId="6DB30E6F" w:rsidR="00561F66" w:rsidRPr="00C65342" w:rsidRDefault="00561F66" w:rsidP="00561F66">
            <w:pPr>
              <w:pStyle w:val="Level1Body"/>
              <w:jc w:val="left"/>
              <w:rPr>
                <w:rFonts w:cs="Arial"/>
                <w:sz w:val="20"/>
              </w:rPr>
            </w:pPr>
            <w:r w:rsidRPr="00C65342">
              <w:rPr>
                <w:rFonts w:cs="Arial"/>
                <w:sz w:val="20"/>
              </w:rPr>
              <w:t>21</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38A4E3F7" w14:textId="093DA0C7" w:rsidR="00561F66" w:rsidRPr="00C65342" w:rsidRDefault="00561F66" w:rsidP="00561F66">
            <w:pPr>
              <w:spacing w:before="0"/>
              <w:rPr>
                <w:rFonts w:cs="Arial"/>
                <w:sz w:val="20"/>
                <w:szCs w:val="20"/>
              </w:rPr>
            </w:pPr>
            <w:r w:rsidRPr="00C65342">
              <w:rPr>
                <w:rFonts w:cs="Arial"/>
                <w:sz w:val="20"/>
                <w:szCs w:val="20"/>
              </w:rPr>
              <w:t>Commercial General Liability each occurrence/general aggregate: Vendor has standard $1M/$3M.</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28CA4CB4" w14:textId="43CE1FC6" w:rsidR="00561F66" w:rsidRPr="00C65342" w:rsidRDefault="00D36839" w:rsidP="00561F66">
            <w:pPr>
              <w:pStyle w:val="Level1Body"/>
              <w:jc w:val="left"/>
              <w:rPr>
                <w:rFonts w:cs="Arial"/>
                <w:sz w:val="20"/>
              </w:rPr>
            </w:pPr>
            <w:r>
              <w:rPr>
                <w:rFonts w:cs="Arial"/>
                <w:sz w:val="20"/>
              </w:rPr>
              <w:t xml:space="preserve">No question provided.  </w:t>
            </w:r>
          </w:p>
        </w:tc>
      </w:tr>
      <w:tr w:rsidR="00561F66" w:rsidRPr="00C65342" w14:paraId="501F5390" w14:textId="77777777" w:rsidTr="002440C6">
        <w:tc>
          <w:tcPr>
            <w:tcW w:w="1080" w:type="dxa"/>
            <w:tcBorders>
              <w:top w:val="single" w:sz="4" w:space="0" w:color="auto"/>
              <w:left w:val="single" w:sz="4" w:space="0" w:color="auto"/>
              <w:bottom w:val="single" w:sz="4" w:space="0" w:color="auto"/>
              <w:right w:val="single" w:sz="4" w:space="0" w:color="auto"/>
            </w:tcBorders>
            <w:shd w:val="clear" w:color="auto" w:fill="auto"/>
          </w:tcPr>
          <w:p w14:paraId="45B70945" w14:textId="5145A9B4" w:rsidR="00561F66" w:rsidRPr="00C65342" w:rsidRDefault="00561F66" w:rsidP="00561F66">
            <w:pPr>
              <w:pStyle w:val="Level1Body"/>
              <w:rPr>
                <w:rFonts w:cs="Arial"/>
                <w:sz w:val="20"/>
              </w:rPr>
            </w:pPr>
            <w:r w:rsidRPr="00221430">
              <w:rPr>
                <w:rFonts w:cs="Arial"/>
                <w:sz w:val="20"/>
              </w:rPr>
              <w:t>58</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1C4DADDD" w14:textId="77777777" w:rsidR="00561F66" w:rsidRPr="00C65342" w:rsidRDefault="00561F66" w:rsidP="00E84C89">
            <w:pPr>
              <w:spacing w:before="0"/>
              <w:rPr>
                <w:rFonts w:cs="Arial"/>
                <w:sz w:val="20"/>
                <w:szCs w:val="20"/>
              </w:rPr>
            </w:pPr>
            <w:r w:rsidRPr="00C65342">
              <w:rPr>
                <w:rFonts w:cs="Arial"/>
                <w:sz w:val="20"/>
                <w:szCs w:val="20"/>
              </w:rPr>
              <w:t>Contractor Duties</w:t>
            </w:r>
          </w:p>
          <w:p w14:paraId="6B13BA45" w14:textId="77777777" w:rsidR="00561F66" w:rsidRPr="00C65342" w:rsidRDefault="00561F66" w:rsidP="00561F66">
            <w:pPr>
              <w:rPr>
                <w:rFonts w:cs="Arial"/>
                <w:sz w:val="20"/>
                <w:szCs w:val="20"/>
              </w:rPr>
            </w:pPr>
            <w:r w:rsidRPr="00C65342">
              <w:rPr>
                <w:rFonts w:cs="Arial"/>
                <w:sz w:val="20"/>
                <w:szCs w:val="20"/>
              </w:rPr>
              <w:t xml:space="preserve">P/NDCS SECURITY </w:t>
            </w:r>
          </w:p>
          <w:p w14:paraId="19EB7E26" w14:textId="6EDDD1BD" w:rsidR="00561F66" w:rsidRPr="00C65342" w:rsidRDefault="00561F66" w:rsidP="00561F66">
            <w:pPr>
              <w:spacing w:before="0"/>
              <w:rPr>
                <w:rFonts w:cs="Arial"/>
                <w:sz w:val="20"/>
                <w:szCs w:val="20"/>
              </w:rPr>
            </w:pPr>
            <w:r w:rsidRPr="00C65342">
              <w:rPr>
                <w:rFonts w:cs="Arial"/>
                <w:sz w:val="20"/>
                <w:szCs w:val="20"/>
              </w:rPr>
              <w:t>Section 1</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A5348B9" w14:textId="4EC4366C" w:rsidR="00561F66" w:rsidRPr="00C65342" w:rsidRDefault="00561F66" w:rsidP="00561F66">
            <w:pPr>
              <w:pStyle w:val="Level1Body"/>
              <w:jc w:val="left"/>
              <w:rPr>
                <w:rFonts w:cs="Arial"/>
                <w:sz w:val="20"/>
              </w:rPr>
            </w:pPr>
            <w:r w:rsidRPr="00C65342">
              <w:rPr>
                <w:rFonts w:cs="Arial"/>
                <w:sz w:val="20"/>
              </w:rPr>
              <w:t>23</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5868A353" w14:textId="77777777" w:rsidR="00561F66" w:rsidRPr="00C65342" w:rsidRDefault="00561F66" w:rsidP="00E84C89">
            <w:pPr>
              <w:spacing w:before="0"/>
              <w:rPr>
                <w:rFonts w:cs="Arial"/>
                <w:sz w:val="20"/>
                <w:szCs w:val="20"/>
              </w:rPr>
            </w:pPr>
            <w:r w:rsidRPr="00C65342">
              <w:rPr>
                <w:rFonts w:cs="Arial"/>
                <w:sz w:val="20"/>
                <w:szCs w:val="20"/>
              </w:rPr>
              <w:t>Will NDCS pay for the background security check?</w:t>
            </w:r>
          </w:p>
          <w:p w14:paraId="4656BC73" w14:textId="77777777" w:rsidR="002E5801" w:rsidRDefault="002E5801" w:rsidP="00561F66">
            <w:pPr>
              <w:rPr>
                <w:rFonts w:cs="Arial"/>
                <w:sz w:val="20"/>
                <w:szCs w:val="20"/>
              </w:rPr>
            </w:pPr>
          </w:p>
          <w:p w14:paraId="67203A51" w14:textId="77777777" w:rsidR="002E5801" w:rsidRDefault="002E5801" w:rsidP="00561F66">
            <w:pPr>
              <w:rPr>
                <w:rFonts w:cs="Arial"/>
                <w:sz w:val="20"/>
                <w:szCs w:val="20"/>
              </w:rPr>
            </w:pPr>
          </w:p>
          <w:p w14:paraId="78B0D365" w14:textId="77777777" w:rsidR="001B6C77" w:rsidRDefault="001B6C77" w:rsidP="00811EB5">
            <w:pPr>
              <w:spacing w:before="0"/>
              <w:rPr>
                <w:rFonts w:cs="Arial"/>
                <w:sz w:val="20"/>
                <w:szCs w:val="20"/>
              </w:rPr>
            </w:pPr>
          </w:p>
          <w:p w14:paraId="3F27B8C5" w14:textId="77777777" w:rsidR="001B6C77" w:rsidRDefault="001B6C77" w:rsidP="00811EB5">
            <w:pPr>
              <w:spacing w:before="0"/>
              <w:rPr>
                <w:rFonts w:cs="Arial"/>
                <w:sz w:val="20"/>
                <w:szCs w:val="20"/>
              </w:rPr>
            </w:pPr>
          </w:p>
          <w:p w14:paraId="414E9C0A" w14:textId="2934F17F" w:rsidR="00561F66" w:rsidRPr="00C65342" w:rsidRDefault="00561F66" w:rsidP="00811EB5">
            <w:pPr>
              <w:spacing w:before="0"/>
              <w:rPr>
                <w:rFonts w:cs="Arial"/>
                <w:sz w:val="20"/>
                <w:szCs w:val="20"/>
              </w:rPr>
            </w:pPr>
            <w:r w:rsidRPr="00C65342">
              <w:rPr>
                <w:rFonts w:cs="Arial"/>
                <w:sz w:val="20"/>
                <w:szCs w:val="20"/>
              </w:rPr>
              <w:t>How far in advance of the assignment is the background security check conducted?</w:t>
            </w:r>
          </w:p>
          <w:p w14:paraId="50A7B717" w14:textId="77777777" w:rsidR="007A432E" w:rsidRDefault="007A432E" w:rsidP="00561F66">
            <w:pPr>
              <w:spacing w:before="0"/>
              <w:rPr>
                <w:rFonts w:cs="Arial"/>
                <w:sz w:val="20"/>
                <w:szCs w:val="20"/>
              </w:rPr>
            </w:pPr>
          </w:p>
          <w:p w14:paraId="6819E800" w14:textId="5D4F922D" w:rsidR="00561F66" w:rsidRPr="00C65342" w:rsidRDefault="00561F66" w:rsidP="00561F66">
            <w:pPr>
              <w:spacing w:before="0"/>
              <w:rPr>
                <w:rFonts w:cs="Arial"/>
                <w:sz w:val="20"/>
                <w:szCs w:val="20"/>
              </w:rPr>
            </w:pPr>
            <w:r w:rsidRPr="00C65342">
              <w:rPr>
                <w:rFonts w:cs="Arial"/>
                <w:sz w:val="20"/>
                <w:szCs w:val="20"/>
              </w:rPr>
              <w:t>Will the results be shared with vendor?</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17C2AE37" w14:textId="64C01DDB" w:rsidR="002E5801" w:rsidRDefault="002E5801" w:rsidP="002E5801">
            <w:pPr>
              <w:pStyle w:val="Level1Body"/>
              <w:jc w:val="left"/>
              <w:rPr>
                <w:rFonts w:cs="Arial"/>
                <w:sz w:val="20"/>
              </w:rPr>
            </w:pPr>
            <w:r>
              <w:rPr>
                <w:rFonts w:cs="Arial"/>
                <w:sz w:val="20"/>
              </w:rPr>
              <w:t>NDCS performs the background checks</w:t>
            </w:r>
            <w:r w:rsidR="001B6C77">
              <w:rPr>
                <w:rFonts w:cs="Arial"/>
                <w:sz w:val="20"/>
              </w:rPr>
              <w:t xml:space="preserve">, </w:t>
            </w:r>
            <w:r w:rsidR="00221430">
              <w:rPr>
                <w:rFonts w:cs="Arial"/>
                <w:sz w:val="20"/>
              </w:rPr>
              <w:t xml:space="preserve">in addition to </w:t>
            </w:r>
            <w:r w:rsidR="001B6C77">
              <w:rPr>
                <w:rFonts w:cs="Arial"/>
                <w:sz w:val="20"/>
              </w:rPr>
              <w:t>the contractor performing routine background checks,</w:t>
            </w:r>
            <w:r>
              <w:rPr>
                <w:rFonts w:cs="Arial"/>
                <w:sz w:val="20"/>
              </w:rPr>
              <w:t xml:space="preserve"> for staff assigned to the facilities at no cost to the contractor. </w:t>
            </w:r>
          </w:p>
          <w:p w14:paraId="18CE0BB5" w14:textId="77777777" w:rsidR="007A432E" w:rsidRDefault="007A432E" w:rsidP="007A432E">
            <w:pPr>
              <w:pStyle w:val="Level1Body"/>
              <w:jc w:val="left"/>
              <w:rPr>
                <w:rFonts w:cs="Arial"/>
                <w:sz w:val="20"/>
              </w:rPr>
            </w:pPr>
          </w:p>
          <w:p w14:paraId="46395AFA" w14:textId="77777777" w:rsidR="002E5801" w:rsidRDefault="002E5801" w:rsidP="002E5801">
            <w:pPr>
              <w:pStyle w:val="Level1Body"/>
              <w:jc w:val="left"/>
              <w:rPr>
                <w:rFonts w:cs="Arial"/>
                <w:sz w:val="20"/>
              </w:rPr>
            </w:pPr>
            <w:r>
              <w:rPr>
                <w:rFonts w:cs="Arial"/>
                <w:sz w:val="20"/>
              </w:rPr>
              <w:t xml:space="preserve">It may take several days for completion of the security check. </w:t>
            </w:r>
          </w:p>
          <w:p w14:paraId="2124531E" w14:textId="77777777" w:rsidR="002E5801" w:rsidRDefault="002E5801" w:rsidP="002E5801">
            <w:pPr>
              <w:pStyle w:val="Level1Body"/>
              <w:jc w:val="left"/>
              <w:rPr>
                <w:rFonts w:cs="Arial"/>
                <w:sz w:val="20"/>
              </w:rPr>
            </w:pPr>
          </w:p>
          <w:p w14:paraId="69901168" w14:textId="77777777" w:rsidR="002E5801" w:rsidRDefault="002E5801" w:rsidP="002E5801">
            <w:pPr>
              <w:pStyle w:val="Level1Body"/>
              <w:jc w:val="left"/>
              <w:rPr>
                <w:rFonts w:cs="Arial"/>
                <w:sz w:val="20"/>
              </w:rPr>
            </w:pPr>
          </w:p>
          <w:p w14:paraId="44E63F83" w14:textId="19335DEE" w:rsidR="00561F66" w:rsidRPr="00C65342" w:rsidRDefault="002E5801" w:rsidP="007A432E">
            <w:pPr>
              <w:pStyle w:val="Level1Body"/>
              <w:jc w:val="left"/>
              <w:rPr>
                <w:rFonts w:cs="Arial"/>
                <w:sz w:val="20"/>
              </w:rPr>
            </w:pPr>
            <w:r>
              <w:rPr>
                <w:rFonts w:cs="Arial"/>
                <w:sz w:val="20"/>
              </w:rPr>
              <w:t xml:space="preserve">The contractor is notified of the results. </w:t>
            </w:r>
          </w:p>
        </w:tc>
      </w:tr>
    </w:tbl>
    <w:p w14:paraId="78BA2D23" w14:textId="6960C500" w:rsidR="007C5283" w:rsidRDefault="007C5283"/>
    <w:tbl>
      <w:tblPr>
        <w:tblW w:w="1044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1800"/>
        <w:gridCol w:w="1080"/>
        <w:gridCol w:w="3330"/>
        <w:gridCol w:w="3150"/>
      </w:tblGrid>
      <w:tr w:rsidR="007C5283" w:rsidRPr="00C65342" w14:paraId="20D89F48" w14:textId="77777777" w:rsidTr="007C5283">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62A690" w14:textId="403C28F8" w:rsidR="007C5283" w:rsidRPr="00C65342" w:rsidRDefault="007C5283" w:rsidP="007C5283">
            <w:pPr>
              <w:pStyle w:val="Level1Body"/>
              <w:jc w:val="center"/>
              <w:rPr>
                <w:rFonts w:cs="Arial"/>
                <w:sz w:val="20"/>
              </w:rPr>
            </w:pPr>
            <w:r w:rsidRPr="00661946">
              <w:rPr>
                <w:sz w:val="20"/>
              </w:rPr>
              <w:lastRenderedPageBreak/>
              <w:t>Question Number</w:t>
            </w:r>
          </w:p>
        </w:tc>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FC90CD" w14:textId="77777777" w:rsidR="007C5283" w:rsidRPr="00661946" w:rsidRDefault="007C5283" w:rsidP="007C5283">
            <w:pPr>
              <w:pStyle w:val="Level1Body"/>
              <w:jc w:val="center"/>
              <w:rPr>
                <w:sz w:val="20"/>
              </w:rPr>
            </w:pPr>
            <w:r w:rsidRPr="00661946">
              <w:rPr>
                <w:sz w:val="20"/>
              </w:rPr>
              <w:t>RFP</w:t>
            </w:r>
          </w:p>
          <w:p w14:paraId="1A4BF918" w14:textId="77777777" w:rsidR="007C5283" w:rsidRPr="00661946" w:rsidRDefault="007C5283" w:rsidP="007C5283">
            <w:pPr>
              <w:pStyle w:val="Level1Body"/>
              <w:jc w:val="center"/>
              <w:rPr>
                <w:sz w:val="20"/>
              </w:rPr>
            </w:pPr>
            <w:r w:rsidRPr="00661946">
              <w:rPr>
                <w:sz w:val="20"/>
              </w:rPr>
              <w:t>Section</w:t>
            </w:r>
          </w:p>
          <w:p w14:paraId="509CB602" w14:textId="6F9FC16B" w:rsidR="007C5283" w:rsidRPr="00C65342" w:rsidRDefault="007C5283" w:rsidP="007C5283">
            <w:pPr>
              <w:spacing w:before="0"/>
              <w:jc w:val="center"/>
              <w:rPr>
                <w:rFonts w:cs="Arial"/>
                <w:sz w:val="20"/>
                <w:szCs w:val="20"/>
              </w:rPr>
            </w:pPr>
            <w:r w:rsidRPr="00661946">
              <w:rPr>
                <w:sz w:val="20"/>
              </w:rPr>
              <w:t>Reference</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CC0C72" w14:textId="77777777" w:rsidR="007C5283" w:rsidRPr="00661946" w:rsidRDefault="007C5283" w:rsidP="007C5283">
            <w:pPr>
              <w:pStyle w:val="Level1Body"/>
              <w:jc w:val="center"/>
              <w:rPr>
                <w:sz w:val="20"/>
              </w:rPr>
            </w:pPr>
            <w:r w:rsidRPr="00661946">
              <w:rPr>
                <w:sz w:val="20"/>
              </w:rPr>
              <w:t>RFP</w:t>
            </w:r>
          </w:p>
          <w:p w14:paraId="26FF4072" w14:textId="550664E1" w:rsidR="007C5283" w:rsidRPr="00C65342" w:rsidRDefault="007C5283" w:rsidP="007C5283">
            <w:pPr>
              <w:pStyle w:val="Level1Body"/>
              <w:jc w:val="center"/>
              <w:rPr>
                <w:rFonts w:cs="Arial"/>
                <w:sz w:val="20"/>
              </w:rPr>
            </w:pPr>
            <w:r w:rsidRPr="00661946">
              <w:rPr>
                <w:sz w:val="20"/>
              </w:rPr>
              <w:t>Page Number</w:t>
            </w:r>
          </w:p>
        </w:tc>
        <w:tc>
          <w:tcPr>
            <w:tcW w:w="33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582776" w14:textId="7158E20E" w:rsidR="007C5283" w:rsidRPr="00C65342" w:rsidRDefault="007C5283" w:rsidP="007C5283">
            <w:pPr>
              <w:pStyle w:val="NoSpacing"/>
              <w:jc w:val="center"/>
              <w:rPr>
                <w:rFonts w:ascii="Arial" w:hAnsi="Arial" w:cs="Arial"/>
                <w:sz w:val="20"/>
                <w:szCs w:val="20"/>
              </w:rPr>
            </w:pPr>
            <w:r w:rsidRPr="00661946">
              <w:rPr>
                <w:sz w:val="20"/>
              </w:rPr>
              <w:t>Question</w:t>
            </w:r>
          </w:p>
        </w:tc>
        <w:tc>
          <w:tcPr>
            <w:tcW w:w="31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EEAFBC" w14:textId="79E51683" w:rsidR="007C5283" w:rsidRDefault="007C5283" w:rsidP="007C5283">
            <w:pPr>
              <w:pStyle w:val="Level1Body"/>
              <w:jc w:val="center"/>
              <w:rPr>
                <w:rFonts w:cs="Arial"/>
                <w:sz w:val="20"/>
              </w:rPr>
            </w:pPr>
            <w:r w:rsidRPr="00661946">
              <w:rPr>
                <w:sz w:val="20"/>
              </w:rPr>
              <w:t>State Response</w:t>
            </w:r>
          </w:p>
        </w:tc>
      </w:tr>
      <w:tr w:rsidR="00561F66" w:rsidRPr="00C65342" w14:paraId="7C01CA97" w14:textId="77777777" w:rsidTr="002440C6">
        <w:tc>
          <w:tcPr>
            <w:tcW w:w="1080" w:type="dxa"/>
            <w:tcBorders>
              <w:top w:val="single" w:sz="4" w:space="0" w:color="auto"/>
              <w:left w:val="single" w:sz="4" w:space="0" w:color="auto"/>
              <w:bottom w:val="single" w:sz="4" w:space="0" w:color="auto"/>
              <w:right w:val="single" w:sz="4" w:space="0" w:color="auto"/>
            </w:tcBorders>
            <w:shd w:val="clear" w:color="auto" w:fill="auto"/>
          </w:tcPr>
          <w:p w14:paraId="5CD5A662" w14:textId="39151457" w:rsidR="00561F66" w:rsidRPr="00C65342" w:rsidRDefault="00561F66" w:rsidP="00561F66">
            <w:pPr>
              <w:pStyle w:val="Level1Body"/>
              <w:rPr>
                <w:rFonts w:cs="Arial"/>
                <w:sz w:val="20"/>
              </w:rPr>
            </w:pPr>
            <w:r w:rsidRPr="00C65342">
              <w:rPr>
                <w:rFonts w:cs="Arial"/>
                <w:sz w:val="20"/>
              </w:rPr>
              <w:t>59</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4680ACD5" w14:textId="77777777" w:rsidR="00561F66" w:rsidRPr="00C65342" w:rsidRDefault="00561F66" w:rsidP="00E84C89">
            <w:pPr>
              <w:spacing w:before="0"/>
              <w:rPr>
                <w:rFonts w:cs="Arial"/>
                <w:sz w:val="20"/>
                <w:szCs w:val="20"/>
              </w:rPr>
            </w:pPr>
            <w:r w:rsidRPr="00C65342">
              <w:rPr>
                <w:rFonts w:cs="Arial"/>
                <w:sz w:val="20"/>
                <w:szCs w:val="20"/>
              </w:rPr>
              <w:t>Project Description and Scope of Work</w:t>
            </w:r>
          </w:p>
          <w:p w14:paraId="0B5CED19" w14:textId="517349E9" w:rsidR="00561F66" w:rsidRPr="00C65342" w:rsidRDefault="00561F66" w:rsidP="00561F66">
            <w:pPr>
              <w:spacing w:before="0"/>
              <w:rPr>
                <w:rFonts w:cs="Arial"/>
                <w:sz w:val="20"/>
                <w:szCs w:val="20"/>
              </w:rPr>
            </w:pPr>
            <w:r w:rsidRPr="00C65342">
              <w:rPr>
                <w:rFonts w:cs="Arial"/>
                <w:sz w:val="20"/>
                <w:szCs w:val="20"/>
              </w:rPr>
              <w:t>B/</w:t>
            </w:r>
            <w:r w:rsidRPr="007C5283">
              <w:rPr>
                <w:rFonts w:cs="Arial"/>
                <w:sz w:val="18"/>
                <w:szCs w:val="18"/>
              </w:rPr>
              <w:t>OPERATING FACILITY DETAILS BY VENDOR LOCATIONS</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700965A" w14:textId="4EE74403" w:rsidR="00561F66" w:rsidRPr="00C65342" w:rsidRDefault="00561F66" w:rsidP="00561F66">
            <w:pPr>
              <w:pStyle w:val="Level1Body"/>
              <w:jc w:val="left"/>
              <w:rPr>
                <w:rFonts w:cs="Arial"/>
                <w:sz w:val="20"/>
              </w:rPr>
            </w:pPr>
            <w:r w:rsidRPr="00C65342">
              <w:rPr>
                <w:rFonts w:cs="Arial"/>
                <w:sz w:val="20"/>
              </w:rPr>
              <w:t>29-32</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1929152A" w14:textId="77777777" w:rsidR="00561F66" w:rsidRPr="00C65342" w:rsidRDefault="00561F66" w:rsidP="00561F66">
            <w:pPr>
              <w:pStyle w:val="NoSpacing"/>
              <w:rPr>
                <w:rFonts w:ascii="Arial" w:hAnsi="Arial" w:cs="Arial"/>
                <w:sz w:val="20"/>
                <w:szCs w:val="20"/>
              </w:rPr>
            </w:pPr>
            <w:r w:rsidRPr="00C65342">
              <w:rPr>
                <w:rFonts w:ascii="Arial" w:hAnsi="Arial" w:cs="Arial"/>
                <w:sz w:val="20"/>
                <w:szCs w:val="20"/>
              </w:rPr>
              <w:t>What EMR (electronic medical records, or paper charts) is used?</w:t>
            </w:r>
          </w:p>
          <w:p w14:paraId="3C94AC00" w14:textId="77777777" w:rsidR="00561F66" w:rsidRPr="00C65342" w:rsidRDefault="00561F66" w:rsidP="00561F66">
            <w:pPr>
              <w:spacing w:before="0"/>
              <w:rPr>
                <w:rFonts w:cs="Arial"/>
                <w:sz w:val="20"/>
                <w:szCs w:val="20"/>
              </w:rPr>
            </w:pP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5C444866" w14:textId="6F066CD0" w:rsidR="007A432E" w:rsidRDefault="007A432E" w:rsidP="00561F66">
            <w:pPr>
              <w:pStyle w:val="Level1Body"/>
              <w:jc w:val="left"/>
              <w:rPr>
                <w:rFonts w:cs="Arial"/>
                <w:sz w:val="20"/>
              </w:rPr>
            </w:pPr>
            <w:r>
              <w:rPr>
                <w:rFonts w:cs="Arial"/>
                <w:sz w:val="20"/>
              </w:rPr>
              <w:t>DHHS utilizes Avatar as well as paper charts.</w:t>
            </w:r>
          </w:p>
          <w:p w14:paraId="648953FB" w14:textId="1F656D02" w:rsidR="00CE0AA9" w:rsidRDefault="00CE0AA9" w:rsidP="00561F66">
            <w:pPr>
              <w:pStyle w:val="Level1Body"/>
              <w:jc w:val="left"/>
              <w:rPr>
                <w:rFonts w:cs="Arial"/>
                <w:sz w:val="20"/>
              </w:rPr>
            </w:pPr>
          </w:p>
          <w:p w14:paraId="1113B24E" w14:textId="57C38C93" w:rsidR="00CE0AA9" w:rsidRDefault="002E5801" w:rsidP="00561F66">
            <w:pPr>
              <w:pStyle w:val="Level1Body"/>
              <w:jc w:val="left"/>
              <w:rPr>
                <w:rFonts w:cs="Arial"/>
                <w:color w:val="FF0000"/>
                <w:sz w:val="20"/>
              </w:rPr>
            </w:pPr>
            <w:r>
              <w:rPr>
                <w:rFonts w:cs="Arial"/>
                <w:sz w:val="20"/>
              </w:rPr>
              <w:t xml:space="preserve">NDCS </w:t>
            </w:r>
            <w:r w:rsidR="00CE0AA9">
              <w:rPr>
                <w:rFonts w:cs="Arial"/>
                <w:sz w:val="20"/>
              </w:rPr>
              <w:t xml:space="preserve">primarily </w:t>
            </w:r>
            <w:r>
              <w:rPr>
                <w:rFonts w:cs="Arial"/>
                <w:sz w:val="20"/>
              </w:rPr>
              <w:t xml:space="preserve">uses </w:t>
            </w:r>
            <w:r w:rsidR="00CE0AA9">
              <w:rPr>
                <w:rFonts w:cs="Arial"/>
                <w:sz w:val="20"/>
              </w:rPr>
              <w:t xml:space="preserve">paper charting, with some entry into the NDCS case management system (NiCAMS).  Over the course of the contract period, there may be more electronic entry needs.   </w:t>
            </w:r>
          </w:p>
          <w:p w14:paraId="00C43648" w14:textId="498FFDF5" w:rsidR="007A432E" w:rsidRDefault="007A432E" w:rsidP="00561F66">
            <w:pPr>
              <w:pStyle w:val="Level1Body"/>
              <w:jc w:val="left"/>
              <w:rPr>
                <w:rFonts w:cs="Arial"/>
                <w:color w:val="FF0000"/>
                <w:sz w:val="20"/>
              </w:rPr>
            </w:pPr>
          </w:p>
          <w:p w14:paraId="2E974368" w14:textId="7550C906" w:rsidR="00561F66" w:rsidRPr="00C65342" w:rsidRDefault="002E5801" w:rsidP="002E5801">
            <w:pPr>
              <w:pStyle w:val="Level1Body"/>
              <w:jc w:val="left"/>
              <w:rPr>
                <w:rFonts w:cs="Arial"/>
                <w:sz w:val="20"/>
              </w:rPr>
            </w:pPr>
            <w:r w:rsidRPr="002E5801">
              <w:rPr>
                <w:rFonts w:cs="Arial"/>
                <w:color w:val="auto"/>
                <w:sz w:val="20"/>
              </w:rPr>
              <w:t xml:space="preserve">NDVA uses </w:t>
            </w:r>
            <w:r w:rsidR="003A2F9A" w:rsidRPr="002E5801">
              <w:rPr>
                <w:rFonts w:cs="Arial"/>
                <w:color w:val="auto"/>
                <w:sz w:val="20"/>
              </w:rPr>
              <w:t>“Net Solutions”. This in an EMR</w:t>
            </w:r>
            <w:r>
              <w:rPr>
                <w:rFonts w:cs="Arial"/>
                <w:color w:val="auto"/>
                <w:sz w:val="20"/>
              </w:rPr>
              <w:t>.</w:t>
            </w:r>
          </w:p>
        </w:tc>
      </w:tr>
      <w:tr w:rsidR="00561F66" w:rsidRPr="00C65342" w14:paraId="233A4D59" w14:textId="77777777" w:rsidTr="002440C6">
        <w:tc>
          <w:tcPr>
            <w:tcW w:w="1080" w:type="dxa"/>
            <w:tcBorders>
              <w:top w:val="single" w:sz="4" w:space="0" w:color="auto"/>
              <w:left w:val="single" w:sz="4" w:space="0" w:color="auto"/>
              <w:bottom w:val="single" w:sz="4" w:space="0" w:color="auto"/>
              <w:right w:val="single" w:sz="4" w:space="0" w:color="auto"/>
            </w:tcBorders>
            <w:shd w:val="clear" w:color="auto" w:fill="auto"/>
          </w:tcPr>
          <w:p w14:paraId="6BC5EC94" w14:textId="5EB103D4" w:rsidR="00561F66" w:rsidRPr="00C65342" w:rsidRDefault="00561F66" w:rsidP="00561F66">
            <w:pPr>
              <w:pStyle w:val="Level1Body"/>
              <w:rPr>
                <w:rFonts w:cs="Arial"/>
                <w:sz w:val="20"/>
              </w:rPr>
            </w:pPr>
            <w:r w:rsidRPr="00C65342">
              <w:rPr>
                <w:rFonts w:cs="Arial"/>
                <w:sz w:val="20"/>
              </w:rPr>
              <w:t>60</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581D9937" w14:textId="77777777" w:rsidR="00561F66" w:rsidRPr="00C65342" w:rsidRDefault="00561F66" w:rsidP="00E84C89">
            <w:pPr>
              <w:spacing w:before="0"/>
              <w:rPr>
                <w:rFonts w:cs="Arial"/>
                <w:sz w:val="20"/>
                <w:szCs w:val="20"/>
              </w:rPr>
            </w:pPr>
            <w:r w:rsidRPr="00C65342">
              <w:rPr>
                <w:rFonts w:cs="Arial"/>
                <w:sz w:val="20"/>
                <w:szCs w:val="20"/>
              </w:rPr>
              <w:t>Project Description and Scope of Work</w:t>
            </w:r>
          </w:p>
          <w:p w14:paraId="2311CEFF" w14:textId="028BAC39" w:rsidR="00561F66" w:rsidRPr="00C65342" w:rsidRDefault="00561F66" w:rsidP="00561F66">
            <w:pPr>
              <w:spacing w:before="0"/>
              <w:rPr>
                <w:rFonts w:cs="Arial"/>
                <w:sz w:val="20"/>
                <w:szCs w:val="20"/>
              </w:rPr>
            </w:pPr>
            <w:r w:rsidRPr="00C65342">
              <w:rPr>
                <w:rFonts w:cs="Arial"/>
                <w:sz w:val="20"/>
                <w:szCs w:val="20"/>
              </w:rPr>
              <w:t>B/OPERATING FACILITY DETAILS BY VENDOR LOCATIONS</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D3ECF65" w14:textId="435AC6FF" w:rsidR="00561F66" w:rsidRPr="00C65342" w:rsidRDefault="00561F66" w:rsidP="00561F66">
            <w:pPr>
              <w:pStyle w:val="Level1Body"/>
              <w:jc w:val="left"/>
              <w:rPr>
                <w:rFonts w:cs="Arial"/>
                <w:sz w:val="20"/>
              </w:rPr>
            </w:pPr>
            <w:r w:rsidRPr="00C65342">
              <w:rPr>
                <w:rFonts w:cs="Arial"/>
                <w:sz w:val="20"/>
              </w:rPr>
              <w:t>29-32</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6DA74FD2" w14:textId="0C90F8A3" w:rsidR="00561F66" w:rsidRPr="00C65342" w:rsidRDefault="00561F66" w:rsidP="00561F66">
            <w:pPr>
              <w:spacing w:before="0"/>
              <w:rPr>
                <w:rFonts w:cs="Arial"/>
                <w:sz w:val="20"/>
                <w:szCs w:val="20"/>
              </w:rPr>
            </w:pPr>
            <w:r w:rsidRPr="00C65342">
              <w:rPr>
                <w:rFonts w:cs="Arial"/>
                <w:sz w:val="20"/>
                <w:szCs w:val="20"/>
              </w:rPr>
              <w:t>Will the provider shift include daily, hourly, overtime, weeknight call, weekend call or any combination thereof?</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3D24E755" w14:textId="1CD964AC" w:rsidR="002E5801" w:rsidRDefault="002E5801" w:rsidP="00561F66">
            <w:pPr>
              <w:pStyle w:val="Level1Body"/>
              <w:jc w:val="left"/>
              <w:rPr>
                <w:rFonts w:cs="Arial"/>
                <w:sz w:val="20"/>
              </w:rPr>
            </w:pPr>
            <w:r>
              <w:rPr>
                <w:rFonts w:cs="Arial"/>
                <w:sz w:val="20"/>
              </w:rPr>
              <w:t>Yes, any combination described may be used.</w:t>
            </w:r>
          </w:p>
          <w:p w14:paraId="46AE2E7D" w14:textId="5C8FE747" w:rsidR="00561F66" w:rsidRPr="00C65342" w:rsidRDefault="00561F66" w:rsidP="00561F66">
            <w:pPr>
              <w:pStyle w:val="Level1Body"/>
              <w:jc w:val="left"/>
              <w:rPr>
                <w:rFonts w:cs="Arial"/>
                <w:sz w:val="20"/>
              </w:rPr>
            </w:pPr>
          </w:p>
        </w:tc>
      </w:tr>
      <w:tr w:rsidR="00561F66" w:rsidRPr="00C65342" w14:paraId="083045B2" w14:textId="77777777" w:rsidTr="002440C6">
        <w:tc>
          <w:tcPr>
            <w:tcW w:w="1080" w:type="dxa"/>
            <w:tcBorders>
              <w:top w:val="single" w:sz="4" w:space="0" w:color="auto"/>
              <w:left w:val="single" w:sz="4" w:space="0" w:color="auto"/>
              <w:bottom w:val="single" w:sz="4" w:space="0" w:color="auto"/>
              <w:right w:val="single" w:sz="4" w:space="0" w:color="auto"/>
            </w:tcBorders>
            <w:shd w:val="clear" w:color="auto" w:fill="auto"/>
          </w:tcPr>
          <w:p w14:paraId="0EB6244E" w14:textId="3D988115" w:rsidR="00561F66" w:rsidRPr="00C65342" w:rsidRDefault="00561F66" w:rsidP="00561F66">
            <w:pPr>
              <w:pStyle w:val="Level1Body"/>
              <w:rPr>
                <w:rFonts w:cs="Arial"/>
                <w:sz w:val="20"/>
              </w:rPr>
            </w:pPr>
            <w:r w:rsidRPr="00C65342">
              <w:rPr>
                <w:rFonts w:cs="Arial"/>
                <w:sz w:val="20"/>
              </w:rPr>
              <w:t>61</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2E6E61F9" w14:textId="77777777" w:rsidR="00561F66" w:rsidRPr="00C65342" w:rsidRDefault="00561F66" w:rsidP="00E84C89">
            <w:pPr>
              <w:spacing w:before="0"/>
              <w:rPr>
                <w:rFonts w:cs="Arial"/>
                <w:sz w:val="20"/>
                <w:szCs w:val="20"/>
              </w:rPr>
            </w:pPr>
            <w:r w:rsidRPr="00C65342">
              <w:rPr>
                <w:rFonts w:cs="Arial"/>
                <w:sz w:val="20"/>
                <w:szCs w:val="20"/>
              </w:rPr>
              <w:t>Project Description and Scope of Work</w:t>
            </w:r>
          </w:p>
          <w:p w14:paraId="7C9B770F" w14:textId="5BB16173" w:rsidR="00561F66" w:rsidRPr="00C65342" w:rsidRDefault="00561F66" w:rsidP="00561F66">
            <w:pPr>
              <w:spacing w:before="0"/>
              <w:rPr>
                <w:rFonts w:cs="Arial"/>
                <w:sz w:val="20"/>
                <w:szCs w:val="20"/>
              </w:rPr>
            </w:pPr>
            <w:r w:rsidRPr="00C65342">
              <w:rPr>
                <w:rFonts w:cs="Arial"/>
                <w:sz w:val="20"/>
                <w:szCs w:val="20"/>
              </w:rPr>
              <w:t>C/SCOPE OF WORK</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3337986" w14:textId="3EF46A5E" w:rsidR="00561F66" w:rsidRPr="00C65342" w:rsidRDefault="00561F66" w:rsidP="00561F66">
            <w:pPr>
              <w:pStyle w:val="Level1Body"/>
              <w:jc w:val="left"/>
              <w:rPr>
                <w:rFonts w:cs="Arial"/>
                <w:sz w:val="20"/>
              </w:rPr>
            </w:pPr>
            <w:r w:rsidRPr="00C65342">
              <w:rPr>
                <w:rFonts w:cs="Arial"/>
                <w:sz w:val="20"/>
              </w:rPr>
              <w:t>32</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18CA0C48" w14:textId="0E0100C8" w:rsidR="00561F66" w:rsidRPr="00985234" w:rsidRDefault="00561F66" w:rsidP="00985234">
            <w:pPr>
              <w:pStyle w:val="NoSpacing"/>
              <w:rPr>
                <w:rFonts w:ascii="Arial" w:hAnsi="Arial" w:cs="Arial"/>
                <w:sz w:val="20"/>
                <w:szCs w:val="20"/>
              </w:rPr>
            </w:pPr>
            <w:r w:rsidRPr="00C65342">
              <w:rPr>
                <w:rFonts w:ascii="Arial" w:hAnsi="Arial" w:cs="Arial"/>
                <w:sz w:val="20"/>
                <w:szCs w:val="20"/>
              </w:rPr>
              <w:t>Will the credentialing costs such as application fees, additional DEA’s, and background or drug screenings be reimbursed?</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48105AC2" w14:textId="6DC6D4E8" w:rsidR="00561F66" w:rsidRDefault="003A2F9A" w:rsidP="00561F66">
            <w:pPr>
              <w:pStyle w:val="Level1Body"/>
              <w:jc w:val="left"/>
              <w:rPr>
                <w:rFonts w:cs="Arial"/>
                <w:sz w:val="20"/>
              </w:rPr>
            </w:pPr>
            <w:r>
              <w:rPr>
                <w:rFonts w:cs="Arial"/>
                <w:sz w:val="20"/>
              </w:rPr>
              <w:t>No</w:t>
            </w:r>
            <w:r w:rsidR="00767B3D">
              <w:rPr>
                <w:rFonts w:cs="Arial"/>
                <w:sz w:val="20"/>
              </w:rPr>
              <w:t>.</w:t>
            </w:r>
          </w:p>
          <w:p w14:paraId="7FE2BC7E" w14:textId="203EFD0B" w:rsidR="00767B3D" w:rsidRDefault="00767B3D" w:rsidP="00561F66">
            <w:pPr>
              <w:pStyle w:val="Level1Body"/>
              <w:jc w:val="left"/>
              <w:rPr>
                <w:rFonts w:cs="Arial"/>
                <w:sz w:val="20"/>
              </w:rPr>
            </w:pPr>
          </w:p>
          <w:p w14:paraId="1A45F0B6" w14:textId="25DA6986" w:rsidR="00CE0AA9" w:rsidRPr="00C65342" w:rsidRDefault="00767B3D" w:rsidP="00767B3D">
            <w:pPr>
              <w:pStyle w:val="Level1Body"/>
              <w:jc w:val="left"/>
              <w:rPr>
                <w:rFonts w:cs="Arial"/>
                <w:sz w:val="20"/>
              </w:rPr>
            </w:pPr>
            <w:r>
              <w:rPr>
                <w:rFonts w:cs="Arial"/>
                <w:sz w:val="20"/>
              </w:rPr>
              <w:t xml:space="preserve">Please </w:t>
            </w:r>
            <w:r w:rsidR="00B037CF">
              <w:rPr>
                <w:rFonts w:cs="Arial"/>
                <w:sz w:val="20"/>
              </w:rPr>
              <w:t>see the response</w:t>
            </w:r>
            <w:r>
              <w:rPr>
                <w:rFonts w:cs="Arial"/>
                <w:sz w:val="20"/>
              </w:rPr>
              <w:t xml:space="preserve"> to Question #58. </w:t>
            </w:r>
          </w:p>
        </w:tc>
      </w:tr>
    </w:tbl>
    <w:p w14:paraId="56E769C0" w14:textId="77777777" w:rsidR="007C5283" w:rsidRDefault="007C5283">
      <w:r>
        <w:br w:type="page"/>
      </w:r>
    </w:p>
    <w:tbl>
      <w:tblPr>
        <w:tblW w:w="1044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1800"/>
        <w:gridCol w:w="1080"/>
        <w:gridCol w:w="3330"/>
        <w:gridCol w:w="3150"/>
      </w:tblGrid>
      <w:tr w:rsidR="007C5283" w:rsidRPr="00C65342" w14:paraId="210396C0" w14:textId="77777777" w:rsidTr="007C5283">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120351" w14:textId="3A6E8FB2" w:rsidR="007C5283" w:rsidRPr="00C47A29" w:rsidRDefault="007C5283" w:rsidP="007C5283">
            <w:pPr>
              <w:pStyle w:val="Level1Body"/>
              <w:jc w:val="center"/>
              <w:rPr>
                <w:rFonts w:cs="Arial"/>
                <w:sz w:val="20"/>
              </w:rPr>
            </w:pPr>
            <w:r w:rsidRPr="00661946">
              <w:rPr>
                <w:sz w:val="20"/>
              </w:rPr>
              <w:lastRenderedPageBreak/>
              <w:t>Question Number</w:t>
            </w:r>
          </w:p>
        </w:tc>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8B83EB" w14:textId="77777777" w:rsidR="007C5283" w:rsidRPr="00661946" w:rsidRDefault="007C5283" w:rsidP="007C5283">
            <w:pPr>
              <w:pStyle w:val="Level1Body"/>
              <w:jc w:val="center"/>
              <w:rPr>
                <w:sz w:val="20"/>
              </w:rPr>
            </w:pPr>
            <w:r w:rsidRPr="00661946">
              <w:rPr>
                <w:sz w:val="20"/>
              </w:rPr>
              <w:t>RFP</w:t>
            </w:r>
          </w:p>
          <w:p w14:paraId="0950A990" w14:textId="77777777" w:rsidR="007C5283" w:rsidRPr="00661946" w:rsidRDefault="007C5283" w:rsidP="007C5283">
            <w:pPr>
              <w:pStyle w:val="Level1Body"/>
              <w:jc w:val="center"/>
              <w:rPr>
                <w:sz w:val="20"/>
              </w:rPr>
            </w:pPr>
            <w:r w:rsidRPr="00661946">
              <w:rPr>
                <w:sz w:val="20"/>
              </w:rPr>
              <w:t>Section</w:t>
            </w:r>
          </w:p>
          <w:p w14:paraId="72162592" w14:textId="7685AEF5" w:rsidR="007C5283" w:rsidRPr="00C65342" w:rsidRDefault="007C5283" w:rsidP="007C5283">
            <w:pPr>
              <w:spacing w:before="0"/>
              <w:jc w:val="center"/>
              <w:rPr>
                <w:rFonts w:cs="Arial"/>
                <w:sz w:val="20"/>
                <w:szCs w:val="20"/>
              </w:rPr>
            </w:pPr>
            <w:r w:rsidRPr="00661946">
              <w:rPr>
                <w:sz w:val="20"/>
              </w:rPr>
              <w:t>Reference</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95EF4F" w14:textId="77777777" w:rsidR="007C5283" w:rsidRPr="00661946" w:rsidRDefault="007C5283" w:rsidP="007C5283">
            <w:pPr>
              <w:pStyle w:val="Level1Body"/>
              <w:jc w:val="center"/>
              <w:rPr>
                <w:sz w:val="20"/>
              </w:rPr>
            </w:pPr>
            <w:r w:rsidRPr="00661946">
              <w:rPr>
                <w:sz w:val="20"/>
              </w:rPr>
              <w:t>RFP</w:t>
            </w:r>
          </w:p>
          <w:p w14:paraId="56AC48A6" w14:textId="700A5860" w:rsidR="007C5283" w:rsidRPr="00C65342" w:rsidRDefault="007C5283" w:rsidP="007C5283">
            <w:pPr>
              <w:pStyle w:val="Level1Body"/>
              <w:jc w:val="center"/>
              <w:rPr>
                <w:rFonts w:cs="Arial"/>
                <w:sz w:val="20"/>
              </w:rPr>
            </w:pPr>
            <w:r w:rsidRPr="00661946">
              <w:rPr>
                <w:sz w:val="20"/>
              </w:rPr>
              <w:t>Page Number</w:t>
            </w:r>
          </w:p>
        </w:tc>
        <w:tc>
          <w:tcPr>
            <w:tcW w:w="33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6BF6D3" w14:textId="57ED614C" w:rsidR="007C5283" w:rsidRPr="00C65342" w:rsidRDefault="007C5283" w:rsidP="007C5283">
            <w:pPr>
              <w:pStyle w:val="NoSpacing"/>
              <w:jc w:val="center"/>
              <w:rPr>
                <w:rFonts w:ascii="Arial" w:hAnsi="Arial" w:cs="Arial"/>
                <w:sz w:val="20"/>
                <w:szCs w:val="20"/>
              </w:rPr>
            </w:pPr>
            <w:r w:rsidRPr="00661946">
              <w:rPr>
                <w:sz w:val="20"/>
              </w:rPr>
              <w:t>Question</w:t>
            </w:r>
          </w:p>
        </w:tc>
        <w:tc>
          <w:tcPr>
            <w:tcW w:w="31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E8D36C" w14:textId="48BA80BE" w:rsidR="007C5283" w:rsidRDefault="007C5283" w:rsidP="007C5283">
            <w:pPr>
              <w:pStyle w:val="Level1Body"/>
              <w:jc w:val="center"/>
              <w:rPr>
                <w:rFonts w:cs="Arial"/>
                <w:sz w:val="20"/>
              </w:rPr>
            </w:pPr>
            <w:r w:rsidRPr="00661946">
              <w:rPr>
                <w:sz w:val="20"/>
              </w:rPr>
              <w:t>State Response</w:t>
            </w:r>
          </w:p>
        </w:tc>
      </w:tr>
      <w:tr w:rsidR="00561F66" w:rsidRPr="00C65342" w14:paraId="21B01203" w14:textId="77777777" w:rsidTr="002440C6">
        <w:tc>
          <w:tcPr>
            <w:tcW w:w="1080" w:type="dxa"/>
            <w:tcBorders>
              <w:top w:val="single" w:sz="4" w:space="0" w:color="auto"/>
              <w:left w:val="single" w:sz="4" w:space="0" w:color="auto"/>
              <w:bottom w:val="single" w:sz="4" w:space="0" w:color="auto"/>
              <w:right w:val="single" w:sz="4" w:space="0" w:color="auto"/>
            </w:tcBorders>
            <w:shd w:val="clear" w:color="auto" w:fill="auto"/>
          </w:tcPr>
          <w:p w14:paraId="3EEE6D65" w14:textId="46521B20" w:rsidR="00561F66" w:rsidRPr="00C65342" w:rsidRDefault="00561F66" w:rsidP="00561F66">
            <w:pPr>
              <w:pStyle w:val="Level1Body"/>
              <w:rPr>
                <w:rFonts w:cs="Arial"/>
                <w:sz w:val="20"/>
              </w:rPr>
            </w:pPr>
            <w:r w:rsidRPr="00C47A29">
              <w:rPr>
                <w:rFonts w:cs="Arial"/>
                <w:sz w:val="20"/>
              </w:rPr>
              <w:t>62</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6BBB3044" w14:textId="77777777" w:rsidR="00561F66" w:rsidRPr="00C65342" w:rsidRDefault="00561F66" w:rsidP="00E84C89">
            <w:pPr>
              <w:spacing w:before="0"/>
              <w:rPr>
                <w:rFonts w:cs="Arial"/>
                <w:sz w:val="20"/>
                <w:szCs w:val="20"/>
              </w:rPr>
            </w:pPr>
            <w:r w:rsidRPr="00C65342">
              <w:rPr>
                <w:rFonts w:cs="Arial"/>
                <w:sz w:val="20"/>
                <w:szCs w:val="20"/>
              </w:rPr>
              <w:t>Project Description and Scope of Work</w:t>
            </w:r>
          </w:p>
          <w:p w14:paraId="073798F8" w14:textId="77777777" w:rsidR="00561F66" w:rsidRPr="00C65342" w:rsidRDefault="00561F66" w:rsidP="007C5283">
            <w:pPr>
              <w:spacing w:before="0"/>
              <w:rPr>
                <w:rFonts w:cs="Arial"/>
                <w:sz w:val="20"/>
                <w:szCs w:val="20"/>
              </w:rPr>
            </w:pPr>
            <w:r w:rsidRPr="00C65342">
              <w:rPr>
                <w:rFonts w:cs="Arial"/>
                <w:sz w:val="20"/>
                <w:szCs w:val="20"/>
              </w:rPr>
              <w:t>C/SCOPE OF WORK</w:t>
            </w:r>
          </w:p>
          <w:p w14:paraId="5BE78A37" w14:textId="7AF403BC" w:rsidR="00561F66" w:rsidRPr="00C65342" w:rsidRDefault="00561F66" w:rsidP="00561F66">
            <w:pPr>
              <w:spacing w:before="0"/>
              <w:rPr>
                <w:rFonts w:cs="Arial"/>
                <w:sz w:val="20"/>
                <w:szCs w:val="20"/>
              </w:rPr>
            </w:pPr>
            <w:r w:rsidRPr="00C65342">
              <w:rPr>
                <w:rFonts w:cs="Arial"/>
                <w:sz w:val="20"/>
                <w:szCs w:val="20"/>
              </w:rPr>
              <w:t>5a-d</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CAE479B" w14:textId="7E40327D" w:rsidR="00561F66" w:rsidRPr="00C65342" w:rsidRDefault="00561F66" w:rsidP="00561F66">
            <w:pPr>
              <w:pStyle w:val="Level1Body"/>
              <w:jc w:val="left"/>
              <w:rPr>
                <w:rFonts w:cs="Arial"/>
                <w:sz w:val="20"/>
              </w:rPr>
            </w:pPr>
            <w:r w:rsidRPr="00C65342">
              <w:rPr>
                <w:rFonts w:cs="Arial"/>
                <w:sz w:val="20"/>
              </w:rPr>
              <w:t>33</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7FDDD486" w14:textId="1DF2F61B" w:rsidR="00561F66" w:rsidRDefault="00561F66" w:rsidP="00561F66">
            <w:pPr>
              <w:pStyle w:val="NoSpacing"/>
              <w:rPr>
                <w:rFonts w:ascii="Arial" w:hAnsi="Arial" w:cs="Arial"/>
                <w:sz w:val="20"/>
                <w:szCs w:val="20"/>
              </w:rPr>
            </w:pPr>
            <w:r w:rsidRPr="00C65342">
              <w:rPr>
                <w:rFonts w:ascii="Arial" w:hAnsi="Arial" w:cs="Arial"/>
                <w:sz w:val="20"/>
                <w:szCs w:val="20"/>
              </w:rPr>
              <w:t>What time keeping system does State of Nebraska currently utilize?</w:t>
            </w:r>
          </w:p>
          <w:p w14:paraId="0CD82DC6" w14:textId="77777777" w:rsidR="00D36839" w:rsidRPr="00C65342" w:rsidRDefault="00D36839" w:rsidP="00561F66">
            <w:pPr>
              <w:pStyle w:val="NoSpacing"/>
              <w:rPr>
                <w:rFonts w:ascii="Arial" w:hAnsi="Arial" w:cs="Arial"/>
                <w:sz w:val="20"/>
                <w:szCs w:val="20"/>
              </w:rPr>
            </w:pPr>
          </w:p>
          <w:p w14:paraId="56775D3D" w14:textId="77777777" w:rsidR="007A432E" w:rsidRDefault="007A432E" w:rsidP="00561F66">
            <w:pPr>
              <w:pStyle w:val="NoSpacing"/>
              <w:rPr>
                <w:rFonts w:ascii="Arial" w:hAnsi="Arial" w:cs="Arial"/>
                <w:sz w:val="20"/>
                <w:szCs w:val="20"/>
              </w:rPr>
            </w:pPr>
          </w:p>
          <w:p w14:paraId="59494ABA" w14:textId="77777777" w:rsidR="007A432E" w:rsidRDefault="007A432E" w:rsidP="00561F66">
            <w:pPr>
              <w:pStyle w:val="NoSpacing"/>
              <w:rPr>
                <w:rFonts w:ascii="Arial" w:hAnsi="Arial" w:cs="Arial"/>
                <w:sz w:val="20"/>
                <w:szCs w:val="20"/>
              </w:rPr>
            </w:pPr>
          </w:p>
          <w:p w14:paraId="5D5F15D1" w14:textId="77777777" w:rsidR="007C5283" w:rsidRDefault="007C5283" w:rsidP="00561F66">
            <w:pPr>
              <w:pStyle w:val="NoSpacing"/>
              <w:rPr>
                <w:rFonts w:ascii="Arial" w:hAnsi="Arial" w:cs="Arial"/>
                <w:sz w:val="20"/>
                <w:szCs w:val="20"/>
              </w:rPr>
            </w:pPr>
          </w:p>
          <w:p w14:paraId="185CA337" w14:textId="77777777" w:rsidR="007C5283" w:rsidRDefault="007C5283" w:rsidP="00561F66">
            <w:pPr>
              <w:pStyle w:val="NoSpacing"/>
              <w:rPr>
                <w:rFonts w:ascii="Arial" w:hAnsi="Arial" w:cs="Arial"/>
                <w:sz w:val="20"/>
                <w:szCs w:val="20"/>
              </w:rPr>
            </w:pPr>
          </w:p>
          <w:p w14:paraId="1179FC16" w14:textId="77777777" w:rsidR="007C5283" w:rsidRDefault="007C5283" w:rsidP="00561F66">
            <w:pPr>
              <w:pStyle w:val="NoSpacing"/>
              <w:rPr>
                <w:rFonts w:ascii="Arial" w:hAnsi="Arial" w:cs="Arial"/>
                <w:sz w:val="20"/>
                <w:szCs w:val="20"/>
              </w:rPr>
            </w:pPr>
          </w:p>
          <w:p w14:paraId="7193C3D4" w14:textId="77777777" w:rsidR="007C5283" w:rsidRDefault="007C5283" w:rsidP="00561F66">
            <w:pPr>
              <w:pStyle w:val="NoSpacing"/>
              <w:rPr>
                <w:rFonts w:ascii="Arial" w:hAnsi="Arial" w:cs="Arial"/>
                <w:sz w:val="20"/>
                <w:szCs w:val="20"/>
              </w:rPr>
            </w:pPr>
          </w:p>
          <w:p w14:paraId="7C2F2744" w14:textId="6DF881AD" w:rsidR="00561F66" w:rsidRDefault="00561F66" w:rsidP="00561F66">
            <w:pPr>
              <w:pStyle w:val="NoSpacing"/>
              <w:rPr>
                <w:rFonts w:ascii="Arial" w:hAnsi="Arial" w:cs="Arial"/>
                <w:sz w:val="20"/>
                <w:szCs w:val="20"/>
              </w:rPr>
            </w:pPr>
            <w:r w:rsidRPr="00C65342">
              <w:rPr>
                <w:rFonts w:ascii="Arial" w:hAnsi="Arial" w:cs="Arial"/>
                <w:sz w:val="20"/>
                <w:szCs w:val="20"/>
              </w:rPr>
              <w:t>Does the provider complete the same timesheet on a daily basis or is a new timesheet required daily?</w:t>
            </w:r>
          </w:p>
          <w:p w14:paraId="33E20B3D" w14:textId="77777777" w:rsidR="00D36839" w:rsidRPr="00C65342" w:rsidRDefault="00D36839" w:rsidP="00561F66">
            <w:pPr>
              <w:pStyle w:val="NoSpacing"/>
              <w:rPr>
                <w:rFonts w:ascii="Arial" w:hAnsi="Arial" w:cs="Arial"/>
                <w:sz w:val="20"/>
                <w:szCs w:val="20"/>
              </w:rPr>
            </w:pPr>
          </w:p>
          <w:p w14:paraId="38A09B46" w14:textId="77777777" w:rsidR="007C5283" w:rsidRDefault="007C5283" w:rsidP="00561F66">
            <w:pPr>
              <w:spacing w:before="0"/>
              <w:rPr>
                <w:rFonts w:cs="Arial"/>
                <w:sz w:val="20"/>
                <w:szCs w:val="20"/>
              </w:rPr>
            </w:pPr>
          </w:p>
          <w:p w14:paraId="35674C49" w14:textId="77777777" w:rsidR="007C5283" w:rsidRDefault="007C5283" w:rsidP="00561F66">
            <w:pPr>
              <w:spacing w:before="0"/>
              <w:rPr>
                <w:rFonts w:cs="Arial"/>
                <w:sz w:val="20"/>
                <w:szCs w:val="20"/>
              </w:rPr>
            </w:pPr>
          </w:p>
          <w:p w14:paraId="471C65DA" w14:textId="77777777" w:rsidR="007C5283" w:rsidRDefault="007C5283" w:rsidP="00561F66">
            <w:pPr>
              <w:spacing w:before="0"/>
              <w:rPr>
                <w:rFonts w:cs="Arial"/>
                <w:sz w:val="20"/>
                <w:szCs w:val="20"/>
              </w:rPr>
            </w:pPr>
          </w:p>
          <w:p w14:paraId="0B70B934" w14:textId="77777777" w:rsidR="007C5283" w:rsidRDefault="007C5283" w:rsidP="00561F66">
            <w:pPr>
              <w:spacing w:before="0"/>
              <w:rPr>
                <w:rFonts w:cs="Arial"/>
                <w:sz w:val="20"/>
                <w:szCs w:val="20"/>
              </w:rPr>
            </w:pPr>
          </w:p>
          <w:p w14:paraId="1B44FCC0" w14:textId="77777777" w:rsidR="007C5283" w:rsidRDefault="007C5283" w:rsidP="00561F66">
            <w:pPr>
              <w:spacing w:before="0"/>
              <w:rPr>
                <w:rFonts w:cs="Arial"/>
                <w:sz w:val="20"/>
                <w:szCs w:val="20"/>
              </w:rPr>
            </w:pPr>
          </w:p>
          <w:p w14:paraId="7237FAD3" w14:textId="77777777" w:rsidR="007C5283" w:rsidRDefault="007C5283" w:rsidP="00561F66">
            <w:pPr>
              <w:spacing w:before="0"/>
              <w:rPr>
                <w:rFonts w:cs="Arial"/>
                <w:sz w:val="20"/>
                <w:szCs w:val="20"/>
              </w:rPr>
            </w:pPr>
          </w:p>
          <w:p w14:paraId="5D29FF90" w14:textId="77777777" w:rsidR="007C5283" w:rsidRDefault="007C5283" w:rsidP="00561F66">
            <w:pPr>
              <w:spacing w:before="0"/>
              <w:rPr>
                <w:rFonts w:cs="Arial"/>
                <w:sz w:val="20"/>
                <w:szCs w:val="20"/>
              </w:rPr>
            </w:pPr>
          </w:p>
          <w:p w14:paraId="45F82546" w14:textId="77777777" w:rsidR="007C5283" w:rsidRDefault="007C5283" w:rsidP="00561F66">
            <w:pPr>
              <w:spacing w:before="0"/>
              <w:rPr>
                <w:rFonts w:cs="Arial"/>
                <w:sz w:val="20"/>
                <w:szCs w:val="20"/>
              </w:rPr>
            </w:pPr>
          </w:p>
          <w:p w14:paraId="6E3A7A31" w14:textId="77777777" w:rsidR="007C5283" w:rsidRDefault="007C5283" w:rsidP="00561F66">
            <w:pPr>
              <w:spacing w:before="0"/>
              <w:rPr>
                <w:rFonts w:cs="Arial"/>
                <w:sz w:val="20"/>
                <w:szCs w:val="20"/>
              </w:rPr>
            </w:pPr>
          </w:p>
          <w:p w14:paraId="25091F2C" w14:textId="77777777" w:rsidR="007C5283" w:rsidRDefault="007C5283" w:rsidP="00561F66">
            <w:pPr>
              <w:spacing w:before="0"/>
              <w:rPr>
                <w:rFonts w:cs="Arial"/>
                <w:sz w:val="20"/>
                <w:szCs w:val="20"/>
              </w:rPr>
            </w:pPr>
          </w:p>
          <w:p w14:paraId="24FDE72B" w14:textId="7F77E1C2" w:rsidR="00561F66" w:rsidRPr="00C65342" w:rsidRDefault="00561F66" w:rsidP="00561F66">
            <w:pPr>
              <w:spacing w:before="0"/>
              <w:rPr>
                <w:rFonts w:cs="Arial"/>
                <w:sz w:val="20"/>
                <w:szCs w:val="20"/>
              </w:rPr>
            </w:pPr>
            <w:r w:rsidRPr="00C65342">
              <w:rPr>
                <w:rFonts w:cs="Arial"/>
                <w:sz w:val="20"/>
                <w:szCs w:val="20"/>
              </w:rPr>
              <w:t xml:space="preserve">If required, is there a form for </w:t>
            </w:r>
            <w:r w:rsidR="00D36839">
              <w:rPr>
                <w:rFonts w:cs="Arial"/>
                <w:i/>
                <w:sz w:val="20"/>
                <w:szCs w:val="20"/>
              </w:rPr>
              <w:t>(Redacted</w:t>
            </w:r>
            <w:r w:rsidR="00D36839" w:rsidRPr="00D36839">
              <w:rPr>
                <w:rFonts w:cs="Arial"/>
                <w:i/>
                <w:sz w:val="20"/>
                <w:szCs w:val="20"/>
              </w:rPr>
              <w:t xml:space="preserve"> Company Name) </w:t>
            </w:r>
            <w:r w:rsidRPr="00C65342">
              <w:rPr>
                <w:rFonts w:cs="Arial"/>
                <w:sz w:val="20"/>
                <w:szCs w:val="20"/>
              </w:rPr>
              <w:t>to complete regarding patients/inmates seen during a shift and/or a list of tasks completed during a shift?</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10B770C8" w14:textId="77777777" w:rsidR="007A432E" w:rsidRDefault="007A432E" w:rsidP="007A432E">
            <w:pPr>
              <w:pStyle w:val="Level1Body"/>
              <w:jc w:val="left"/>
              <w:rPr>
                <w:rFonts w:cs="Arial"/>
                <w:sz w:val="20"/>
              </w:rPr>
            </w:pPr>
            <w:r>
              <w:rPr>
                <w:rFonts w:cs="Arial"/>
                <w:sz w:val="20"/>
              </w:rPr>
              <w:t>DHHS uses paper timesheets to document a weekly schedule, which includes the building and number of hours per day.</w:t>
            </w:r>
          </w:p>
          <w:p w14:paraId="4426872E" w14:textId="2527F79A" w:rsidR="007A432E" w:rsidRDefault="007A432E" w:rsidP="00561F66">
            <w:pPr>
              <w:pStyle w:val="Level1Body"/>
              <w:jc w:val="left"/>
              <w:rPr>
                <w:rFonts w:cs="Arial"/>
                <w:sz w:val="20"/>
              </w:rPr>
            </w:pPr>
          </w:p>
          <w:p w14:paraId="09529010" w14:textId="35189B06" w:rsidR="00CE0AA9" w:rsidRDefault="00221430" w:rsidP="00561F66">
            <w:pPr>
              <w:pStyle w:val="Level1Body"/>
              <w:jc w:val="left"/>
              <w:rPr>
                <w:rFonts w:cs="Arial"/>
                <w:sz w:val="20"/>
              </w:rPr>
            </w:pPr>
            <w:r>
              <w:rPr>
                <w:rFonts w:cs="Arial"/>
                <w:sz w:val="20"/>
              </w:rPr>
              <w:t xml:space="preserve">DHHS, </w:t>
            </w:r>
            <w:r w:rsidR="00CE0AA9">
              <w:rPr>
                <w:rFonts w:cs="Arial"/>
                <w:sz w:val="20"/>
              </w:rPr>
              <w:t>NDCS</w:t>
            </w:r>
            <w:r>
              <w:rPr>
                <w:rFonts w:cs="Arial"/>
                <w:sz w:val="20"/>
              </w:rPr>
              <w:t xml:space="preserve"> and NDVA</w:t>
            </w:r>
            <w:r w:rsidR="00CE0AA9">
              <w:rPr>
                <w:rFonts w:cs="Arial"/>
                <w:sz w:val="20"/>
              </w:rPr>
              <w:t xml:space="preserve"> currently use Kronos</w:t>
            </w:r>
            <w:r>
              <w:rPr>
                <w:rFonts w:cs="Arial"/>
                <w:sz w:val="20"/>
              </w:rPr>
              <w:t xml:space="preserve"> for </w:t>
            </w:r>
            <w:r w:rsidR="00C47A29">
              <w:rPr>
                <w:rFonts w:cs="Arial"/>
                <w:sz w:val="20"/>
              </w:rPr>
              <w:t>State employees</w:t>
            </w:r>
            <w:r w:rsidR="00CE0AA9">
              <w:rPr>
                <w:rFonts w:cs="Arial"/>
                <w:sz w:val="20"/>
              </w:rPr>
              <w:t>.</w:t>
            </w:r>
          </w:p>
          <w:p w14:paraId="2B3DB33A" w14:textId="77777777" w:rsidR="007A432E" w:rsidRDefault="007A432E" w:rsidP="00561F66">
            <w:pPr>
              <w:pStyle w:val="Level1Body"/>
              <w:jc w:val="left"/>
              <w:rPr>
                <w:rFonts w:cs="Arial"/>
                <w:sz w:val="20"/>
              </w:rPr>
            </w:pPr>
          </w:p>
          <w:p w14:paraId="39E7A6AA" w14:textId="2B4A2B89" w:rsidR="00561F66" w:rsidRDefault="00767B3D" w:rsidP="00561F66">
            <w:pPr>
              <w:pStyle w:val="Level1Body"/>
              <w:jc w:val="left"/>
              <w:rPr>
                <w:rFonts w:cs="Arial"/>
                <w:sz w:val="20"/>
              </w:rPr>
            </w:pPr>
            <w:r>
              <w:rPr>
                <w:rFonts w:cs="Arial"/>
                <w:sz w:val="20"/>
              </w:rPr>
              <w:t xml:space="preserve">NDVA’s </w:t>
            </w:r>
            <w:r w:rsidR="003A2F9A" w:rsidRPr="00B80A52">
              <w:rPr>
                <w:rFonts w:cs="Arial"/>
                <w:sz w:val="20"/>
              </w:rPr>
              <w:t>Agency Staff don’t use the Stat</w:t>
            </w:r>
            <w:r w:rsidRPr="00B80A52">
              <w:rPr>
                <w:rFonts w:cs="Arial"/>
                <w:sz w:val="20"/>
              </w:rPr>
              <w:t>e</w:t>
            </w:r>
            <w:r w:rsidR="003A2F9A" w:rsidRPr="00B80A52">
              <w:rPr>
                <w:rFonts w:cs="Arial"/>
                <w:sz w:val="20"/>
              </w:rPr>
              <w:t xml:space="preserve"> of Nebraska’s timekeeping system.  Each contract</w:t>
            </w:r>
            <w:r w:rsidRPr="00B80A52">
              <w:rPr>
                <w:rFonts w:cs="Arial"/>
                <w:sz w:val="20"/>
              </w:rPr>
              <w:t>or</w:t>
            </w:r>
            <w:r w:rsidR="003A2F9A" w:rsidRPr="00B80A52">
              <w:rPr>
                <w:rFonts w:cs="Arial"/>
                <w:sz w:val="20"/>
              </w:rPr>
              <w:t xml:space="preserve"> uses a form based on their business model.</w:t>
            </w:r>
          </w:p>
          <w:p w14:paraId="38B9BD3B" w14:textId="77777777" w:rsidR="007A432E" w:rsidRDefault="007A432E" w:rsidP="00561F66">
            <w:pPr>
              <w:pStyle w:val="Level1Body"/>
              <w:jc w:val="left"/>
              <w:rPr>
                <w:rFonts w:cs="Arial"/>
                <w:sz w:val="20"/>
              </w:rPr>
            </w:pPr>
          </w:p>
          <w:p w14:paraId="1F7A27AF" w14:textId="4F59A348" w:rsidR="007A432E" w:rsidRDefault="00767B3D" w:rsidP="00561F66">
            <w:pPr>
              <w:pStyle w:val="Level1Body"/>
              <w:jc w:val="left"/>
              <w:rPr>
                <w:rFonts w:cs="Arial"/>
                <w:sz w:val="20"/>
              </w:rPr>
            </w:pPr>
            <w:r>
              <w:rPr>
                <w:rFonts w:cs="Arial"/>
                <w:sz w:val="20"/>
              </w:rPr>
              <w:t xml:space="preserve">DHHS: Refer to DHHS above response. </w:t>
            </w:r>
          </w:p>
          <w:p w14:paraId="4DE8613F" w14:textId="1FEFB237" w:rsidR="00CE0AA9" w:rsidRDefault="00CE0AA9" w:rsidP="00561F66">
            <w:pPr>
              <w:pStyle w:val="Level1Body"/>
              <w:jc w:val="left"/>
              <w:rPr>
                <w:rFonts w:cs="Arial"/>
                <w:sz w:val="20"/>
              </w:rPr>
            </w:pPr>
          </w:p>
          <w:p w14:paraId="47C26EDB" w14:textId="75C49C85" w:rsidR="00CE0AA9" w:rsidRDefault="00811EB5" w:rsidP="00CE0AA9">
            <w:pPr>
              <w:pStyle w:val="Level1Body"/>
              <w:jc w:val="left"/>
              <w:rPr>
                <w:rFonts w:cs="Arial"/>
                <w:sz w:val="20"/>
              </w:rPr>
            </w:pPr>
            <w:r>
              <w:rPr>
                <w:rFonts w:cs="Arial"/>
                <w:sz w:val="20"/>
              </w:rPr>
              <w:t xml:space="preserve">NDCS: </w:t>
            </w:r>
            <w:r w:rsidR="00CE0AA9">
              <w:rPr>
                <w:rFonts w:cs="Arial"/>
                <w:sz w:val="20"/>
              </w:rPr>
              <w:t xml:space="preserve">At this time the provider will complete the same timesheet weekly per their schedule. </w:t>
            </w:r>
          </w:p>
          <w:p w14:paraId="2D31395E" w14:textId="6557387F" w:rsidR="007A432E" w:rsidRDefault="007A432E" w:rsidP="00561F66">
            <w:pPr>
              <w:pStyle w:val="Level1Body"/>
              <w:jc w:val="left"/>
              <w:rPr>
                <w:rFonts w:cs="Arial"/>
                <w:sz w:val="20"/>
              </w:rPr>
            </w:pPr>
          </w:p>
          <w:p w14:paraId="4F9BC803" w14:textId="06A63241" w:rsidR="007A432E" w:rsidRDefault="00767B3D" w:rsidP="00767B3D">
            <w:pPr>
              <w:pStyle w:val="Level1Body"/>
              <w:jc w:val="left"/>
              <w:rPr>
                <w:rFonts w:cs="Arial"/>
                <w:sz w:val="20"/>
              </w:rPr>
            </w:pPr>
            <w:r>
              <w:rPr>
                <w:rFonts w:cs="Arial"/>
                <w:sz w:val="20"/>
              </w:rPr>
              <w:t xml:space="preserve">Yes, depending on the agency facility, </w:t>
            </w:r>
            <w:r w:rsidR="00B32B76">
              <w:rPr>
                <w:rFonts w:cs="Arial"/>
                <w:sz w:val="20"/>
              </w:rPr>
              <w:t xml:space="preserve">a </w:t>
            </w:r>
            <w:r>
              <w:rPr>
                <w:rFonts w:cs="Arial"/>
                <w:sz w:val="20"/>
              </w:rPr>
              <w:t xml:space="preserve">variety of forms may be required. </w:t>
            </w:r>
          </w:p>
          <w:p w14:paraId="2C7CF7EB" w14:textId="77777777" w:rsidR="007A432E" w:rsidRDefault="007A432E" w:rsidP="00561F66">
            <w:pPr>
              <w:pStyle w:val="Level1Body"/>
              <w:jc w:val="left"/>
              <w:rPr>
                <w:rFonts w:cs="Arial"/>
                <w:sz w:val="20"/>
              </w:rPr>
            </w:pPr>
          </w:p>
          <w:p w14:paraId="5BE83397" w14:textId="77777777" w:rsidR="007A432E" w:rsidRDefault="007A432E" w:rsidP="00561F66">
            <w:pPr>
              <w:pStyle w:val="Level1Body"/>
              <w:jc w:val="left"/>
              <w:rPr>
                <w:rFonts w:cs="Arial"/>
                <w:sz w:val="20"/>
              </w:rPr>
            </w:pPr>
          </w:p>
          <w:p w14:paraId="3B9A18A4" w14:textId="28769D83" w:rsidR="007A432E" w:rsidRPr="00C65342" w:rsidRDefault="007A432E" w:rsidP="00767B3D">
            <w:pPr>
              <w:pStyle w:val="Level1Body"/>
              <w:jc w:val="left"/>
              <w:rPr>
                <w:rFonts w:cs="Arial"/>
                <w:sz w:val="20"/>
              </w:rPr>
            </w:pPr>
          </w:p>
        </w:tc>
      </w:tr>
      <w:tr w:rsidR="00561F66" w:rsidRPr="00C65342" w14:paraId="0C21A9AA" w14:textId="77777777" w:rsidTr="002440C6">
        <w:tc>
          <w:tcPr>
            <w:tcW w:w="1080" w:type="dxa"/>
            <w:tcBorders>
              <w:top w:val="single" w:sz="4" w:space="0" w:color="auto"/>
              <w:left w:val="single" w:sz="4" w:space="0" w:color="auto"/>
              <w:bottom w:val="single" w:sz="4" w:space="0" w:color="auto"/>
              <w:right w:val="single" w:sz="4" w:space="0" w:color="auto"/>
            </w:tcBorders>
            <w:shd w:val="clear" w:color="auto" w:fill="auto"/>
          </w:tcPr>
          <w:p w14:paraId="1E93CEA2" w14:textId="1051F2C9" w:rsidR="00561F66" w:rsidRPr="00C65342" w:rsidRDefault="00561F66" w:rsidP="00561F66">
            <w:pPr>
              <w:pStyle w:val="Level1Body"/>
              <w:rPr>
                <w:rFonts w:cs="Arial"/>
                <w:sz w:val="20"/>
              </w:rPr>
            </w:pPr>
            <w:r w:rsidRPr="00C65342">
              <w:rPr>
                <w:rFonts w:cs="Arial"/>
                <w:sz w:val="20"/>
              </w:rPr>
              <w:t>63</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4B9E3B46" w14:textId="77777777" w:rsidR="00561F66" w:rsidRPr="00C65342" w:rsidRDefault="00561F66" w:rsidP="00E84C89">
            <w:pPr>
              <w:spacing w:before="0"/>
              <w:rPr>
                <w:rFonts w:cs="Arial"/>
                <w:sz w:val="20"/>
                <w:szCs w:val="20"/>
              </w:rPr>
            </w:pPr>
            <w:r w:rsidRPr="00C65342">
              <w:rPr>
                <w:rFonts w:cs="Arial"/>
                <w:sz w:val="20"/>
                <w:szCs w:val="20"/>
              </w:rPr>
              <w:t>Project Description and Scope of Work</w:t>
            </w:r>
          </w:p>
          <w:p w14:paraId="1054B8B6" w14:textId="77777777" w:rsidR="00561F66" w:rsidRPr="00C65342" w:rsidRDefault="00561F66" w:rsidP="007C5283">
            <w:pPr>
              <w:spacing w:before="0"/>
              <w:rPr>
                <w:rFonts w:cs="Arial"/>
                <w:sz w:val="20"/>
                <w:szCs w:val="20"/>
              </w:rPr>
            </w:pPr>
            <w:r w:rsidRPr="00C65342">
              <w:rPr>
                <w:rFonts w:cs="Arial"/>
                <w:sz w:val="20"/>
                <w:szCs w:val="20"/>
              </w:rPr>
              <w:t>C/SCOPE OF WORK</w:t>
            </w:r>
          </w:p>
          <w:p w14:paraId="276AD98C" w14:textId="1D3ECE26" w:rsidR="00561F66" w:rsidRPr="00C65342" w:rsidRDefault="00561F66" w:rsidP="00561F66">
            <w:pPr>
              <w:spacing w:before="0"/>
              <w:rPr>
                <w:rFonts w:cs="Arial"/>
                <w:sz w:val="20"/>
                <w:szCs w:val="20"/>
              </w:rPr>
            </w:pPr>
            <w:r w:rsidRPr="00C65342">
              <w:rPr>
                <w:rFonts w:cs="Arial"/>
                <w:sz w:val="20"/>
                <w:szCs w:val="20"/>
              </w:rPr>
              <w:t>7</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9288848" w14:textId="0D774BD8" w:rsidR="00561F66" w:rsidRPr="00C65342" w:rsidRDefault="00561F66" w:rsidP="00561F66">
            <w:pPr>
              <w:pStyle w:val="Level1Body"/>
              <w:jc w:val="left"/>
              <w:rPr>
                <w:rFonts w:cs="Arial"/>
                <w:sz w:val="20"/>
              </w:rPr>
            </w:pPr>
            <w:r w:rsidRPr="00C65342">
              <w:rPr>
                <w:rFonts w:cs="Arial"/>
                <w:sz w:val="20"/>
              </w:rPr>
              <w:t>33</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34A54E40" w14:textId="77777777" w:rsidR="00561F66" w:rsidRPr="00C65342" w:rsidRDefault="00561F66" w:rsidP="00E84C89">
            <w:pPr>
              <w:spacing w:before="0"/>
              <w:rPr>
                <w:rFonts w:cs="Arial"/>
                <w:sz w:val="20"/>
                <w:szCs w:val="20"/>
              </w:rPr>
            </w:pPr>
            <w:r w:rsidRPr="00C65342">
              <w:rPr>
                <w:rFonts w:cs="Arial"/>
                <w:sz w:val="20"/>
                <w:szCs w:val="20"/>
              </w:rPr>
              <w:t>Will NDCS pay for the background security check?</w:t>
            </w:r>
          </w:p>
          <w:p w14:paraId="44B7AA3E" w14:textId="77777777" w:rsidR="00561F66" w:rsidRPr="00C65342" w:rsidRDefault="00561F66" w:rsidP="00561F66">
            <w:pPr>
              <w:rPr>
                <w:rFonts w:cs="Arial"/>
                <w:sz w:val="20"/>
                <w:szCs w:val="20"/>
              </w:rPr>
            </w:pPr>
            <w:r w:rsidRPr="00C65342">
              <w:rPr>
                <w:rFonts w:cs="Arial"/>
                <w:sz w:val="20"/>
                <w:szCs w:val="20"/>
              </w:rPr>
              <w:t>How far in advance of the assignment is the background security check conducted?</w:t>
            </w:r>
          </w:p>
          <w:p w14:paraId="3B6F24D7" w14:textId="77777777" w:rsidR="0027351F" w:rsidRDefault="0027351F" w:rsidP="00561F66">
            <w:pPr>
              <w:spacing w:before="0"/>
              <w:rPr>
                <w:rFonts w:cs="Arial"/>
                <w:sz w:val="20"/>
                <w:szCs w:val="20"/>
              </w:rPr>
            </w:pPr>
          </w:p>
          <w:p w14:paraId="33010361" w14:textId="6C66B65E" w:rsidR="00561F66" w:rsidRPr="00C65342" w:rsidRDefault="00561F66" w:rsidP="00561F66">
            <w:pPr>
              <w:spacing w:before="0"/>
              <w:rPr>
                <w:rFonts w:cs="Arial"/>
                <w:sz w:val="20"/>
                <w:szCs w:val="20"/>
              </w:rPr>
            </w:pPr>
            <w:r w:rsidRPr="00C65342">
              <w:rPr>
                <w:rFonts w:cs="Arial"/>
                <w:sz w:val="20"/>
                <w:szCs w:val="20"/>
              </w:rPr>
              <w:t>Will the results be shared with vendor?</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1ACE7146" w14:textId="32C57884" w:rsidR="0027351F" w:rsidRDefault="0027351F" w:rsidP="0027351F">
            <w:pPr>
              <w:pStyle w:val="Level1Body"/>
              <w:jc w:val="left"/>
              <w:rPr>
                <w:rFonts w:cs="Arial"/>
                <w:sz w:val="20"/>
              </w:rPr>
            </w:pPr>
            <w:r>
              <w:rPr>
                <w:rFonts w:cs="Arial"/>
                <w:sz w:val="20"/>
              </w:rPr>
              <w:t xml:space="preserve">Please </w:t>
            </w:r>
            <w:r w:rsidR="00D359C6">
              <w:rPr>
                <w:rFonts w:cs="Arial"/>
                <w:sz w:val="20"/>
              </w:rPr>
              <w:t xml:space="preserve">see the response </w:t>
            </w:r>
            <w:r>
              <w:rPr>
                <w:rFonts w:cs="Arial"/>
                <w:sz w:val="20"/>
              </w:rPr>
              <w:t xml:space="preserve">to Question </w:t>
            </w:r>
            <w:r w:rsidR="00D36839">
              <w:rPr>
                <w:rFonts w:cs="Arial"/>
                <w:sz w:val="20"/>
              </w:rPr>
              <w:t>#58</w:t>
            </w:r>
            <w:r>
              <w:rPr>
                <w:rFonts w:cs="Arial"/>
                <w:sz w:val="20"/>
              </w:rPr>
              <w:t>.</w:t>
            </w:r>
          </w:p>
          <w:p w14:paraId="06AF8291" w14:textId="77777777" w:rsidR="00CE0AA9" w:rsidRDefault="00CE0AA9" w:rsidP="0027351F">
            <w:pPr>
              <w:pStyle w:val="Level1Body"/>
              <w:jc w:val="left"/>
              <w:rPr>
                <w:rFonts w:cs="Arial"/>
                <w:sz w:val="20"/>
              </w:rPr>
            </w:pPr>
          </w:p>
          <w:p w14:paraId="437FC66B" w14:textId="77777777" w:rsidR="0027351F" w:rsidRDefault="0027351F" w:rsidP="0027351F">
            <w:pPr>
              <w:pStyle w:val="Level1Body"/>
              <w:jc w:val="left"/>
              <w:rPr>
                <w:rFonts w:cs="Arial"/>
                <w:sz w:val="20"/>
              </w:rPr>
            </w:pPr>
            <w:r>
              <w:rPr>
                <w:rFonts w:cs="Arial"/>
                <w:sz w:val="20"/>
              </w:rPr>
              <w:t>Refer to answer above.</w:t>
            </w:r>
          </w:p>
          <w:p w14:paraId="2A84DC15" w14:textId="77777777" w:rsidR="0027351F" w:rsidRDefault="0027351F" w:rsidP="0027351F">
            <w:pPr>
              <w:pStyle w:val="Level1Body"/>
              <w:jc w:val="left"/>
              <w:rPr>
                <w:rFonts w:cs="Arial"/>
                <w:sz w:val="20"/>
              </w:rPr>
            </w:pPr>
          </w:p>
          <w:p w14:paraId="34DB7EDC" w14:textId="77777777" w:rsidR="0027351F" w:rsidRDefault="0027351F" w:rsidP="0027351F">
            <w:pPr>
              <w:pStyle w:val="Level1Body"/>
              <w:jc w:val="left"/>
              <w:rPr>
                <w:rFonts w:cs="Arial"/>
                <w:sz w:val="20"/>
              </w:rPr>
            </w:pPr>
          </w:p>
          <w:p w14:paraId="48EB762E" w14:textId="12C14C09" w:rsidR="0027351F" w:rsidRPr="00C65342" w:rsidRDefault="0027351F" w:rsidP="0027351F">
            <w:pPr>
              <w:pStyle w:val="Level1Body"/>
              <w:jc w:val="left"/>
              <w:rPr>
                <w:rFonts w:cs="Arial"/>
                <w:sz w:val="20"/>
              </w:rPr>
            </w:pPr>
            <w:r>
              <w:rPr>
                <w:rFonts w:cs="Arial"/>
                <w:sz w:val="20"/>
              </w:rPr>
              <w:t>Refer to answer above.</w:t>
            </w:r>
          </w:p>
        </w:tc>
      </w:tr>
      <w:tr w:rsidR="00561F66" w:rsidRPr="00C65342" w14:paraId="3D2F397B" w14:textId="77777777" w:rsidTr="002440C6">
        <w:tc>
          <w:tcPr>
            <w:tcW w:w="1080" w:type="dxa"/>
            <w:tcBorders>
              <w:top w:val="single" w:sz="4" w:space="0" w:color="auto"/>
              <w:left w:val="single" w:sz="4" w:space="0" w:color="auto"/>
              <w:bottom w:val="single" w:sz="4" w:space="0" w:color="auto"/>
              <w:right w:val="single" w:sz="4" w:space="0" w:color="auto"/>
            </w:tcBorders>
            <w:shd w:val="clear" w:color="auto" w:fill="auto"/>
          </w:tcPr>
          <w:p w14:paraId="0276A844" w14:textId="1B29B44C" w:rsidR="00561F66" w:rsidRPr="008A3870" w:rsidRDefault="00561F66" w:rsidP="00561F66">
            <w:pPr>
              <w:pStyle w:val="Level1Body"/>
              <w:rPr>
                <w:rFonts w:cs="Arial"/>
                <w:sz w:val="20"/>
              </w:rPr>
            </w:pPr>
            <w:r w:rsidRPr="008A3870">
              <w:rPr>
                <w:rFonts w:cs="Arial"/>
                <w:sz w:val="20"/>
              </w:rPr>
              <w:t>64</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1D5F9908" w14:textId="77777777" w:rsidR="00561F66" w:rsidRPr="008A3870" w:rsidRDefault="00561F66" w:rsidP="00E84C89">
            <w:pPr>
              <w:spacing w:before="0"/>
              <w:rPr>
                <w:rFonts w:cs="Arial"/>
                <w:sz w:val="20"/>
                <w:szCs w:val="20"/>
              </w:rPr>
            </w:pPr>
            <w:r w:rsidRPr="008A3870">
              <w:rPr>
                <w:rFonts w:cs="Arial"/>
                <w:sz w:val="20"/>
                <w:szCs w:val="20"/>
              </w:rPr>
              <w:t>Project Description and Scope of Work</w:t>
            </w:r>
          </w:p>
          <w:p w14:paraId="777E78FB" w14:textId="77777777" w:rsidR="00561F66" w:rsidRPr="008A3870" w:rsidRDefault="00561F66" w:rsidP="007C5283">
            <w:pPr>
              <w:spacing w:before="0"/>
              <w:rPr>
                <w:rFonts w:cs="Arial"/>
                <w:sz w:val="20"/>
                <w:szCs w:val="20"/>
              </w:rPr>
            </w:pPr>
            <w:r w:rsidRPr="008A3870">
              <w:rPr>
                <w:rFonts w:cs="Arial"/>
                <w:sz w:val="20"/>
                <w:szCs w:val="20"/>
              </w:rPr>
              <w:t>C/SCOPE OF WORK</w:t>
            </w:r>
          </w:p>
          <w:p w14:paraId="1D21F373" w14:textId="49F43469" w:rsidR="00561F66" w:rsidRPr="008A3870" w:rsidRDefault="00561F66" w:rsidP="00561F66">
            <w:pPr>
              <w:spacing w:before="0"/>
              <w:rPr>
                <w:rFonts w:cs="Arial"/>
                <w:sz w:val="20"/>
                <w:szCs w:val="20"/>
              </w:rPr>
            </w:pPr>
            <w:r w:rsidRPr="008A3870">
              <w:rPr>
                <w:rFonts w:cs="Arial"/>
                <w:sz w:val="20"/>
                <w:szCs w:val="20"/>
              </w:rPr>
              <w:t>9</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A8545D7" w14:textId="388B8A78" w:rsidR="00561F66" w:rsidRPr="008A3870" w:rsidRDefault="00561F66" w:rsidP="00561F66">
            <w:pPr>
              <w:pStyle w:val="Level1Body"/>
              <w:jc w:val="left"/>
              <w:rPr>
                <w:rFonts w:cs="Arial"/>
                <w:sz w:val="20"/>
              </w:rPr>
            </w:pPr>
            <w:r w:rsidRPr="008A3870">
              <w:rPr>
                <w:rFonts w:cs="Arial"/>
                <w:sz w:val="20"/>
              </w:rPr>
              <w:t>33</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25D52964" w14:textId="4AD51E34" w:rsidR="00561F66" w:rsidRPr="008A3870" w:rsidRDefault="00D36839" w:rsidP="00561F66">
            <w:pPr>
              <w:spacing w:before="0"/>
              <w:rPr>
                <w:rFonts w:cs="Arial"/>
                <w:sz w:val="20"/>
                <w:szCs w:val="20"/>
              </w:rPr>
            </w:pPr>
            <w:r w:rsidRPr="008A3870">
              <w:rPr>
                <w:rFonts w:cs="Arial"/>
                <w:i/>
                <w:sz w:val="20"/>
                <w:szCs w:val="20"/>
              </w:rPr>
              <w:t xml:space="preserve">(Redacted Company Name) </w:t>
            </w:r>
            <w:r w:rsidR="00561F66" w:rsidRPr="008A3870">
              <w:rPr>
                <w:rFonts w:cs="Arial"/>
                <w:sz w:val="20"/>
                <w:szCs w:val="20"/>
              </w:rPr>
              <w:t>are independent contractors, not employees of vendor. Can this wording be changed?</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7DA1A476" w14:textId="751BDC75" w:rsidR="00DE49D9" w:rsidRPr="00DE49D9" w:rsidRDefault="00DE49D9" w:rsidP="00DE49D9">
            <w:pPr>
              <w:pStyle w:val="Level1Body"/>
              <w:jc w:val="left"/>
              <w:rPr>
                <w:rFonts w:cs="Arial"/>
                <w:sz w:val="20"/>
              </w:rPr>
            </w:pPr>
            <w:r w:rsidRPr="008A3870">
              <w:rPr>
                <w:sz w:val="20"/>
              </w:rPr>
              <w:t>The State may, in its sole discretion, change wording as necessary and applicable in the context. The State may consider suggested changes, but the State reserves the right to reject any and all suggested changes.</w:t>
            </w:r>
          </w:p>
        </w:tc>
      </w:tr>
      <w:tr w:rsidR="00561F66" w:rsidRPr="00C65342" w14:paraId="7A4F6423" w14:textId="77777777" w:rsidTr="002440C6">
        <w:tc>
          <w:tcPr>
            <w:tcW w:w="1080" w:type="dxa"/>
            <w:tcBorders>
              <w:top w:val="single" w:sz="4" w:space="0" w:color="auto"/>
              <w:left w:val="single" w:sz="4" w:space="0" w:color="auto"/>
              <w:bottom w:val="single" w:sz="4" w:space="0" w:color="auto"/>
              <w:right w:val="single" w:sz="4" w:space="0" w:color="auto"/>
            </w:tcBorders>
            <w:shd w:val="clear" w:color="auto" w:fill="auto"/>
          </w:tcPr>
          <w:p w14:paraId="57BCEBD7" w14:textId="586EA7E4" w:rsidR="00561F66" w:rsidRPr="00C65342" w:rsidRDefault="00561F66" w:rsidP="00561F66">
            <w:pPr>
              <w:pStyle w:val="Level1Body"/>
              <w:rPr>
                <w:rFonts w:cs="Arial"/>
                <w:sz w:val="20"/>
              </w:rPr>
            </w:pPr>
            <w:r w:rsidRPr="00C65342">
              <w:rPr>
                <w:rFonts w:cs="Arial"/>
                <w:sz w:val="20"/>
              </w:rPr>
              <w:t>65</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67ED5FAD" w14:textId="77777777" w:rsidR="00561F66" w:rsidRPr="00C65342" w:rsidRDefault="00561F66" w:rsidP="00E84C89">
            <w:pPr>
              <w:spacing w:before="0"/>
              <w:rPr>
                <w:rFonts w:cs="Arial"/>
                <w:sz w:val="20"/>
                <w:szCs w:val="20"/>
              </w:rPr>
            </w:pPr>
            <w:r w:rsidRPr="00C65342">
              <w:rPr>
                <w:rFonts w:cs="Arial"/>
                <w:sz w:val="20"/>
                <w:szCs w:val="20"/>
              </w:rPr>
              <w:t>Project Description and Scope of Work</w:t>
            </w:r>
          </w:p>
          <w:p w14:paraId="187C6A22" w14:textId="77777777" w:rsidR="00561F66" w:rsidRPr="00C65342" w:rsidRDefault="00561F66" w:rsidP="007C5283">
            <w:pPr>
              <w:spacing w:before="0"/>
              <w:rPr>
                <w:rFonts w:cs="Arial"/>
                <w:sz w:val="20"/>
                <w:szCs w:val="20"/>
              </w:rPr>
            </w:pPr>
            <w:r w:rsidRPr="00C65342">
              <w:rPr>
                <w:rFonts w:cs="Arial"/>
                <w:sz w:val="20"/>
                <w:szCs w:val="20"/>
              </w:rPr>
              <w:t>C/SCOPE OF WORK</w:t>
            </w:r>
          </w:p>
          <w:p w14:paraId="05B06DE0" w14:textId="78005E9C" w:rsidR="00561F66" w:rsidRPr="00C65342" w:rsidRDefault="00561F66" w:rsidP="00561F66">
            <w:pPr>
              <w:spacing w:before="0"/>
              <w:rPr>
                <w:rFonts w:cs="Arial"/>
                <w:sz w:val="20"/>
                <w:szCs w:val="20"/>
              </w:rPr>
            </w:pPr>
            <w:r w:rsidRPr="00C65342">
              <w:rPr>
                <w:rFonts w:cs="Arial"/>
                <w:sz w:val="20"/>
                <w:szCs w:val="20"/>
              </w:rPr>
              <w:t>10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C73EAE3" w14:textId="413A72B8" w:rsidR="00561F66" w:rsidRPr="00C65342" w:rsidRDefault="00561F66" w:rsidP="00561F66">
            <w:pPr>
              <w:pStyle w:val="Level1Body"/>
              <w:jc w:val="left"/>
              <w:rPr>
                <w:rFonts w:cs="Arial"/>
                <w:sz w:val="20"/>
              </w:rPr>
            </w:pPr>
            <w:r w:rsidRPr="00C65342">
              <w:rPr>
                <w:rFonts w:cs="Arial"/>
                <w:sz w:val="20"/>
              </w:rPr>
              <w:t>33</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6606EF5D" w14:textId="3DB67DE5" w:rsidR="00561F66" w:rsidRPr="00C65342" w:rsidRDefault="00561F66" w:rsidP="00561F66">
            <w:pPr>
              <w:spacing w:before="0"/>
              <w:rPr>
                <w:rFonts w:cs="Arial"/>
                <w:sz w:val="20"/>
                <w:szCs w:val="20"/>
              </w:rPr>
            </w:pPr>
            <w:r w:rsidRPr="00C65342">
              <w:rPr>
                <w:rFonts w:cs="Arial"/>
                <w:sz w:val="20"/>
                <w:szCs w:val="20"/>
              </w:rPr>
              <w:t xml:space="preserve">Can the following alternate language be considered: “The agency shall conduct necessary verifications for temporary staff in order to </w:t>
            </w:r>
            <w:r w:rsidR="00E84C89">
              <w:rPr>
                <w:rFonts w:cs="Arial"/>
                <w:sz w:val="20"/>
                <w:szCs w:val="20"/>
              </w:rPr>
              <w:t>obtain privileges at facility”?</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76D5DB2B" w14:textId="12D9A248" w:rsidR="007A432E" w:rsidRDefault="0027351F" w:rsidP="00561F66">
            <w:pPr>
              <w:pStyle w:val="Level1Body"/>
              <w:jc w:val="left"/>
              <w:rPr>
                <w:rFonts w:cs="Arial"/>
                <w:sz w:val="20"/>
              </w:rPr>
            </w:pPr>
            <w:r>
              <w:rPr>
                <w:rFonts w:cs="Arial"/>
                <w:sz w:val="20"/>
              </w:rPr>
              <w:t>No, the RFP remains as written.</w:t>
            </w:r>
          </w:p>
          <w:p w14:paraId="42336B57" w14:textId="77777777" w:rsidR="0027351F" w:rsidRDefault="0027351F" w:rsidP="00561F66">
            <w:pPr>
              <w:pStyle w:val="Level1Body"/>
              <w:jc w:val="left"/>
              <w:rPr>
                <w:rFonts w:cs="Arial"/>
                <w:sz w:val="20"/>
              </w:rPr>
            </w:pPr>
          </w:p>
          <w:p w14:paraId="17BBD4FA" w14:textId="6D6BC611" w:rsidR="00C5328A" w:rsidRDefault="00C5328A" w:rsidP="00561F66">
            <w:pPr>
              <w:pStyle w:val="Level1Body"/>
              <w:jc w:val="left"/>
              <w:rPr>
                <w:rFonts w:cs="Arial"/>
                <w:sz w:val="20"/>
              </w:rPr>
            </w:pPr>
          </w:p>
          <w:p w14:paraId="5A9A61E0" w14:textId="77777777" w:rsidR="00C5328A" w:rsidRDefault="00C5328A" w:rsidP="00561F66">
            <w:pPr>
              <w:pStyle w:val="Level1Body"/>
              <w:jc w:val="left"/>
              <w:rPr>
                <w:rFonts w:cs="Arial"/>
                <w:sz w:val="20"/>
              </w:rPr>
            </w:pPr>
          </w:p>
          <w:p w14:paraId="3319A804" w14:textId="4190B4D4" w:rsidR="00561F66" w:rsidRPr="00C65342" w:rsidRDefault="00561F66" w:rsidP="00561F66">
            <w:pPr>
              <w:pStyle w:val="Level1Body"/>
              <w:jc w:val="left"/>
              <w:rPr>
                <w:rFonts w:cs="Arial"/>
                <w:sz w:val="20"/>
              </w:rPr>
            </w:pPr>
          </w:p>
        </w:tc>
      </w:tr>
    </w:tbl>
    <w:p w14:paraId="4245477E" w14:textId="77777777" w:rsidR="007C5283" w:rsidRDefault="007C5283">
      <w:r>
        <w:br w:type="page"/>
      </w:r>
    </w:p>
    <w:tbl>
      <w:tblPr>
        <w:tblW w:w="1044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1800"/>
        <w:gridCol w:w="990"/>
        <w:gridCol w:w="3420"/>
        <w:gridCol w:w="3150"/>
      </w:tblGrid>
      <w:tr w:rsidR="007C5283" w:rsidRPr="00C65342" w14:paraId="03D2456A" w14:textId="77777777" w:rsidTr="007C5283">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77D16C" w14:textId="4AB48B38" w:rsidR="007C5283" w:rsidRPr="00C65342" w:rsidRDefault="007C5283" w:rsidP="007C5283">
            <w:pPr>
              <w:pStyle w:val="Level1Body"/>
              <w:jc w:val="center"/>
              <w:rPr>
                <w:rFonts w:cs="Arial"/>
                <w:sz w:val="20"/>
              </w:rPr>
            </w:pPr>
            <w:r w:rsidRPr="00661946">
              <w:rPr>
                <w:sz w:val="20"/>
              </w:rPr>
              <w:lastRenderedPageBreak/>
              <w:t>Question Number</w:t>
            </w:r>
          </w:p>
        </w:tc>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4DC979" w14:textId="77777777" w:rsidR="007C5283" w:rsidRPr="00661946" w:rsidRDefault="007C5283" w:rsidP="007C5283">
            <w:pPr>
              <w:pStyle w:val="Level1Body"/>
              <w:jc w:val="center"/>
              <w:rPr>
                <w:sz w:val="20"/>
              </w:rPr>
            </w:pPr>
            <w:r w:rsidRPr="00661946">
              <w:rPr>
                <w:sz w:val="20"/>
              </w:rPr>
              <w:t>RFP</w:t>
            </w:r>
          </w:p>
          <w:p w14:paraId="4236F089" w14:textId="77777777" w:rsidR="007C5283" w:rsidRPr="00661946" w:rsidRDefault="007C5283" w:rsidP="007C5283">
            <w:pPr>
              <w:pStyle w:val="Level1Body"/>
              <w:jc w:val="center"/>
              <w:rPr>
                <w:sz w:val="20"/>
              </w:rPr>
            </w:pPr>
            <w:r w:rsidRPr="00661946">
              <w:rPr>
                <w:sz w:val="20"/>
              </w:rPr>
              <w:t>Section</w:t>
            </w:r>
          </w:p>
          <w:p w14:paraId="68A9D913" w14:textId="50B69FD8" w:rsidR="007C5283" w:rsidRPr="00C65342" w:rsidRDefault="007C5283" w:rsidP="007C5283">
            <w:pPr>
              <w:spacing w:before="0"/>
              <w:jc w:val="center"/>
              <w:rPr>
                <w:rFonts w:cs="Arial"/>
                <w:sz w:val="20"/>
                <w:szCs w:val="20"/>
              </w:rPr>
            </w:pPr>
            <w:r w:rsidRPr="00661946">
              <w:rPr>
                <w:sz w:val="20"/>
              </w:rPr>
              <w:t>Reference</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1F06C7" w14:textId="77777777" w:rsidR="007C5283" w:rsidRPr="00661946" w:rsidRDefault="007C5283" w:rsidP="007C5283">
            <w:pPr>
              <w:pStyle w:val="Level1Body"/>
              <w:jc w:val="center"/>
              <w:rPr>
                <w:sz w:val="20"/>
              </w:rPr>
            </w:pPr>
            <w:r w:rsidRPr="00661946">
              <w:rPr>
                <w:sz w:val="20"/>
              </w:rPr>
              <w:t>RFP</w:t>
            </w:r>
          </w:p>
          <w:p w14:paraId="56F99A9F" w14:textId="0653A397" w:rsidR="007C5283" w:rsidRPr="00C65342" w:rsidRDefault="007C5283" w:rsidP="007C5283">
            <w:pPr>
              <w:pStyle w:val="Level1Body"/>
              <w:jc w:val="center"/>
              <w:rPr>
                <w:rFonts w:cs="Arial"/>
                <w:sz w:val="20"/>
              </w:rPr>
            </w:pPr>
            <w:r w:rsidRPr="00661946">
              <w:rPr>
                <w:sz w:val="20"/>
              </w:rPr>
              <w:t>Page Number</w:t>
            </w:r>
          </w:p>
        </w:tc>
        <w:tc>
          <w:tcPr>
            <w:tcW w:w="3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ADB51B" w14:textId="51B77A2C" w:rsidR="007C5283" w:rsidRPr="00C65342" w:rsidRDefault="007C5283" w:rsidP="007C5283">
            <w:pPr>
              <w:spacing w:before="0"/>
              <w:jc w:val="center"/>
              <w:rPr>
                <w:rFonts w:cs="Arial"/>
                <w:sz w:val="20"/>
                <w:szCs w:val="20"/>
              </w:rPr>
            </w:pPr>
            <w:r w:rsidRPr="00661946">
              <w:rPr>
                <w:sz w:val="20"/>
              </w:rPr>
              <w:t>Question</w:t>
            </w:r>
          </w:p>
        </w:tc>
        <w:tc>
          <w:tcPr>
            <w:tcW w:w="31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09A380" w14:textId="06D6CB2C" w:rsidR="007C5283" w:rsidRDefault="007C5283" w:rsidP="007C5283">
            <w:pPr>
              <w:pStyle w:val="Level1Body"/>
              <w:jc w:val="center"/>
              <w:rPr>
                <w:rFonts w:cs="Arial"/>
                <w:sz w:val="20"/>
              </w:rPr>
            </w:pPr>
            <w:r w:rsidRPr="00661946">
              <w:rPr>
                <w:sz w:val="20"/>
              </w:rPr>
              <w:t>State Response</w:t>
            </w:r>
          </w:p>
        </w:tc>
      </w:tr>
      <w:tr w:rsidR="00561F66" w:rsidRPr="00C65342" w14:paraId="7A51CA27" w14:textId="77777777" w:rsidTr="007C5283">
        <w:tc>
          <w:tcPr>
            <w:tcW w:w="1080" w:type="dxa"/>
            <w:tcBorders>
              <w:top w:val="single" w:sz="4" w:space="0" w:color="auto"/>
              <w:left w:val="single" w:sz="4" w:space="0" w:color="auto"/>
              <w:bottom w:val="single" w:sz="4" w:space="0" w:color="auto"/>
              <w:right w:val="single" w:sz="4" w:space="0" w:color="auto"/>
            </w:tcBorders>
            <w:shd w:val="clear" w:color="auto" w:fill="auto"/>
          </w:tcPr>
          <w:p w14:paraId="52C185E1" w14:textId="212FCFD8" w:rsidR="00561F66" w:rsidRPr="00C65342" w:rsidRDefault="00561F66" w:rsidP="00561F66">
            <w:pPr>
              <w:pStyle w:val="Level1Body"/>
              <w:rPr>
                <w:rFonts w:cs="Arial"/>
                <w:sz w:val="20"/>
              </w:rPr>
            </w:pPr>
            <w:r w:rsidRPr="00C65342">
              <w:rPr>
                <w:rFonts w:cs="Arial"/>
                <w:sz w:val="20"/>
              </w:rPr>
              <w:t>66</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63844DE6" w14:textId="77777777" w:rsidR="00561F66" w:rsidRPr="00C65342" w:rsidRDefault="00561F66" w:rsidP="00E84C89">
            <w:pPr>
              <w:spacing w:before="0"/>
              <w:rPr>
                <w:rFonts w:cs="Arial"/>
                <w:sz w:val="20"/>
                <w:szCs w:val="20"/>
              </w:rPr>
            </w:pPr>
            <w:r w:rsidRPr="00C65342">
              <w:rPr>
                <w:rFonts w:cs="Arial"/>
                <w:sz w:val="20"/>
                <w:szCs w:val="20"/>
              </w:rPr>
              <w:t>Project Description and Scope of Work</w:t>
            </w:r>
          </w:p>
          <w:p w14:paraId="65AD6B5C" w14:textId="77777777" w:rsidR="00561F66" w:rsidRPr="00C65342" w:rsidRDefault="00561F66" w:rsidP="007C5283">
            <w:pPr>
              <w:spacing w:before="0"/>
              <w:rPr>
                <w:rFonts w:cs="Arial"/>
                <w:sz w:val="20"/>
                <w:szCs w:val="20"/>
              </w:rPr>
            </w:pPr>
            <w:r w:rsidRPr="00C65342">
              <w:rPr>
                <w:rFonts w:cs="Arial"/>
                <w:sz w:val="20"/>
                <w:szCs w:val="20"/>
              </w:rPr>
              <w:t>C/SCOPE OF WORK</w:t>
            </w:r>
          </w:p>
          <w:p w14:paraId="6539E99E" w14:textId="48FC9D76" w:rsidR="00561F66" w:rsidRPr="00C65342" w:rsidRDefault="00561F66" w:rsidP="00561F66">
            <w:pPr>
              <w:spacing w:before="0"/>
              <w:rPr>
                <w:rFonts w:cs="Arial"/>
                <w:sz w:val="20"/>
                <w:szCs w:val="20"/>
              </w:rPr>
            </w:pPr>
            <w:r w:rsidRPr="00C65342">
              <w:rPr>
                <w:rFonts w:cs="Arial"/>
                <w:sz w:val="20"/>
                <w:szCs w:val="20"/>
              </w:rPr>
              <w:t>11</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79C44D47" w14:textId="1E318712" w:rsidR="00561F66" w:rsidRPr="00C65342" w:rsidRDefault="00561F66" w:rsidP="00561F66">
            <w:pPr>
              <w:pStyle w:val="Level1Body"/>
              <w:jc w:val="left"/>
              <w:rPr>
                <w:rFonts w:cs="Arial"/>
                <w:sz w:val="20"/>
              </w:rPr>
            </w:pPr>
            <w:r w:rsidRPr="00C65342">
              <w:rPr>
                <w:rFonts w:cs="Arial"/>
                <w:sz w:val="20"/>
              </w:rPr>
              <w:t>33</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6D1770CA" w14:textId="77777777" w:rsidR="00561F66" w:rsidRPr="00C65342" w:rsidRDefault="00561F66" w:rsidP="00E84C89">
            <w:pPr>
              <w:spacing w:before="0"/>
              <w:rPr>
                <w:rFonts w:cs="Arial"/>
                <w:sz w:val="20"/>
                <w:szCs w:val="20"/>
              </w:rPr>
            </w:pPr>
            <w:r w:rsidRPr="00C65342">
              <w:rPr>
                <w:rFonts w:cs="Arial"/>
                <w:sz w:val="20"/>
                <w:szCs w:val="20"/>
              </w:rPr>
              <w:t xml:space="preserve">Aren’t documents required per job descriptions for locum tenens to be provided during credentialing? </w:t>
            </w:r>
          </w:p>
          <w:p w14:paraId="176B4480" w14:textId="77777777" w:rsidR="0027351F" w:rsidRDefault="0027351F" w:rsidP="00561F66">
            <w:pPr>
              <w:spacing w:before="0"/>
              <w:rPr>
                <w:rFonts w:cs="Arial"/>
                <w:sz w:val="20"/>
                <w:szCs w:val="20"/>
              </w:rPr>
            </w:pPr>
          </w:p>
          <w:p w14:paraId="260D1729" w14:textId="77777777" w:rsidR="00F9585E" w:rsidRDefault="00F9585E" w:rsidP="00561F66">
            <w:pPr>
              <w:spacing w:before="0"/>
              <w:rPr>
                <w:rFonts w:cs="Arial"/>
                <w:sz w:val="20"/>
                <w:szCs w:val="20"/>
              </w:rPr>
            </w:pPr>
          </w:p>
          <w:p w14:paraId="7AD598CC" w14:textId="1DECF203" w:rsidR="00561F66" w:rsidRPr="00C65342" w:rsidRDefault="00561F66" w:rsidP="00561F66">
            <w:pPr>
              <w:spacing w:before="0"/>
              <w:rPr>
                <w:rFonts w:cs="Arial"/>
                <w:sz w:val="20"/>
                <w:szCs w:val="20"/>
              </w:rPr>
            </w:pPr>
            <w:r w:rsidRPr="00C65342">
              <w:rPr>
                <w:rFonts w:cs="Arial"/>
                <w:sz w:val="20"/>
                <w:szCs w:val="20"/>
              </w:rPr>
              <w:t>How far in advance of “start of individual’s assignment” does State of Nebraska want the documents?</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04CE0738" w14:textId="5E2842DB" w:rsidR="00C5328A" w:rsidRDefault="00C5328A" w:rsidP="00561F66">
            <w:pPr>
              <w:pStyle w:val="Level1Body"/>
              <w:jc w:val="left"/>
              <w:rPr>
                <w:rFonts w:cs="Arial"/>
                <w:sz w:val="20"/>
              </w:rPr>
            </w:pPr>
            <w:r>
              <w:rPr>
                <w:rFonts w:cs="Arial"/>
                <w:sz w:val="20"/>
              </w:rPr>
              <w:t>Compliant documentation is required prior to or concurrent with the individual’s start date and/or arrival on site.</w:t>
            </w:r>
          </w:p>
          <w:p w14:paraId="324148B0" w14:textId="77777777" w:rsidR="007A432E" w:rsidRDefault="007A432E" w:rsidP="00561F66">
            <w:pPr>
              <w:pStyle w:val="Level1Body"/>
              <w:jc w:val="left"/>
              <w:rPr>
                <w:rFonts w:cs="Arial"/>
                <w:sz w:val="20"/>
              </w:rPr>
            </w:pPr>
          </w:p>
          <w:p w14:paraId="6F53BBA0" w14:textId="3EEF023C" w:rsidR="00561F66" w:rsidRPr="00C65342" w:rsidRDefault="00F9585E" w:rsidP="00561F66">
            <w:pPr>
              <w:pStyle w:val="Level1Body"/>
              <w:jc w:val="left"/>
              <w:rPr>
                <w:rFonts w:cs="Arial"/>
                <w:sz w:val="20"/>
              </w:rPr>
            </w:pPr>
            <w:r>
              <w:rPr>
                <w:rFonts w:cs="Arial"/>
                <w:sz w:val="20"/>
              </w:rPr>
              <w:t xml:space="preserve">Refer to answer above. </w:t>
            </w:r>
          </w:p>
        </w:tc>
      </w:tr>
      <w:tr w:rsidR="00561F66" w:rsidRPr="00C65342" w14:paraId="2159EB79" w14:textId="77777777" w:rsidTr="007C5283">
        <w:tc>
          <w:tcPr>
            <w:tcW w:w="1080" w:type="dxa"/>
            <w:tcBorders>
              <w:top w:val="single" w:sz="4" w:space="0" w:color="auto"/>
              <w:left w:val="single" w:sz="4" w:space="0" w:color="auto"/>
              <w:bottom w:val="single" w:sz="4" w:space="0" w:color="auto"/>
              <w:right w:val="single" w:sz="4" w:space="0" w:color="auto"/>
            </w:tcBorders>
            <w:shd w:val="clear" w:color="auto" w:fill="auto"/>
          </w:tcPr>
          <w:p w14:paraId="2EC54310" w14:textId="43716A00" w:rsidR="00561F66" w:rsidRPr="00C65342" w:rsidRDefault="00561F66" w:rsidP="00561F66">
            <w:pPr>
              <w:pStyle w:val="Level1Body"/>
              <w:rPr>
                <w:rFonts w:cs="Arial"/>
                <w:sz w:val="20"/>
              </w:rPr>
            </w:pPr>
            <w:r w:rsidRPr="00C65342">
              <w:rPr>
                <w:rFonts w:cs="Arial"/>
                <w:sz w:val="20"/>
              </w:rPr>
              <w:t>67</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66D4FF6A" w14:textId="77777777" w:rsidR="00561F66" w:rsidRPr="00C65342" w:rsidRDefault="00561F66" w:rsidP="007C5283">
            <w:pPr>
              <w:spacing w:before="0"/>
              <w:rPr>
                <w:rFonts w:cs="Arial"/>
                <w:sz w:val="20"/>
                <w:szCs w:val="20"/>
              </w:rPr>
            </w:pPr>
            <w:r w:rsidRPr="00C65342">
              <w:rPr>
                <w:rFonts w:cs="Arial"/>
                <w:sz w:val="20"/>
                <w:szCs w:val="20"/>
              </w:rPr>
              <w:t>Project Description and Scope of Work</w:t>
            </w:r>
          </w:p>
          <w:p w14:paraId="60AA9141" w14:textId="14577FF2" w:rsidR="00561F66" w:rsidRPr="00C65342" w:rsidRDefault="00561F66" w:rsidP="00561F66">
            <w:pPr>
              <w:spacing w:before="0"/>
              <w:rPr>
                <w:rFonts w:cs="Arial"/>
                <w:sz w:val="20"/>
                <w:szCs w:val="20"/>
              </w:rPr>
            </w:pPr>
            <w:r w:rsidRPr="00C65342">
              <w:rPr>
                <w:rFonts w:cs="Arial"/>
                <w:sz w:val="20"/>
                <w:szCs w:val="20"/>
              </w:rPr>
              <w:t>D/</w:t>
            </w:r>
            <w:r w:rsidRPr="007C5283">
              <w:rPr>
                <w:rFonts w:cs="Arial"/>
                <w:sz w:val="18"/>
                <w:szCs w:val="18"/>
              </w:rPr>
              <w:t>BIDDER REQUIREMENTS</w:t>
            </w:r>
            <w:r w:rsidRPr="00C65342">
              <w:rPr>
                <w:rFonts w:cs="Arial"/>
                <w:sz w:val="20"/>
                <w:szCs w:val="20"/>
              </w:rPr>
              <w:t xml:space="preserve"> </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0A935FA8" w14:textId="7BD412BE" w:rsidR="00561F66" w:rsidRPr="00C65342" w:rsidRDefault="00561F66" w:rsidP="00561F66">
            <w:pPr>
              <w:pStyle w:val="Level1Body"/>
              <w:jc w:val="left"/>
              <w:rPr>
                <w:rFonts w:cs="Arial"/>
                <w:sz w:val="20"/>
              </w:rPr>
            </w:pPr>
            <w:r w:rsidRPr="00C65342">
              <w:rPr>
                <w:rFonts w:cs="Arial"/>
                <w:sz w:val="20"/>
              </w:rPr>
              <w:t>33</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52C958DE" w14:textId="11E00D32" w:rsidR="00561F66" w:rsidRPr="00C65342" w:rsidRDefault="00561F66" w:rsidP="00561F66">
            <w:pPr>
              <w:spacing w:before="0"/>
              <w:rPr>
                <w:rFonts w:cs="Arial"/>
                <w:sz w:val="20"/>
                <w:szCs w:val="20"/>
              </w:rPr>
            </w:pPr>
            <w:r w:rsidRPr="00C65342">
              <w:rPr>
                <w:rFonts w:cs="Arial"/>
                <w:sz w:val="20"/>
                <w:szCs w:val="20"/>
              </w:rPr>
              <w:t>Vendor is not typically required to provide at least three (3) temporary staffing positions per City/Geographic location. Can this be adjusted based on the specialties vendor can provide?</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4F02E9C0" w14:textId="77777777" w:rsidR="007A432E" w:rsidRDefault="007A432E" w:rsidP="00561F66">
            <w:pPr>
              <w:pStyle w:val="Level1Body"/>
              <w:jc w:val="left"/>
              <w:rPr>
                <w:rFonts w:cs="Arial"/>
                <w:sz w:val="20"/>
              </w:rPr>
            </w:pPr>
            <w:r>
              <w:rPr>
                <w:rFonts w:cs="Arial"/>
                <w:sz w:val="20"/>
              </w:rPr>
              <w:t>Per glossary, “should” is defined as: Expected; suggested, but not necessarily mandatory.</w:t>
            </w:r>
          </w:p>
          <w:p w14:paraId="29374324" w14:textId="77777777" w:rsidR="00C5328A" w:rsidRDefault="00C5328A" w:rsidP="00561F66">
            <w:pPr>
              <w:pStyle w:val="Level1Body"/>
              <w:jc w:val="left"/>
              <w:rPr>
                <w:rFonts w:cs="Arial"/>
                <w:sz w:val="20"/>
              </w:rPr>
            </w:pPr>
          </w:p>
          <w:p w14:paraId="11631644" w14:textId="40275F19" w:rsidR="00C5328A" w:rsidRPr="00C65342" w:rsidRDefault="00C5328A" w:rsidP="00561F66">
            <w:pPr>
              <w:pStyle w:val="Level1Body"/>
              <w:jc w:val="left"/>
              <w:rPr>
                <w:rFonts w:cs="Arial"/>
                <w:sz w:val="20"/>
              </w:rPr>
            </w:pPr>
          </w:p>
        </w:tc>
      </w:tr>
      <w:tr w:rsidR="00561F66" w:rsidRPr="00C65342" w14:paraId="1678359D" w14:textId="77777777" w:rsidTr="007C5283">
        <w:tc>
          <w:tcPr>
            <w:tcW w:w="1080" w:type="dxa"/>
            <w:tcBorders>
              <w:top w:val="single" w:sz="4" w:space="0" w:color="auto"/>
              <w:left w:val="single" w:sz="4" w:space="0" w:color="auto"/>
              <w:bottom w:val="single" w:sz="4" w:space="0" w:color="auto"/>
              <w:right w:val="single" w:sz="4" w:space="0" w:color="auto"/>
            </w:tcBorders>
            <w:shd w:val="clear" w:color="auto" w:fill="auto"/>
          </w:tcPr>
          <w:p w14:paraId="2B3400FB" w14:textId="687B910D" w:rsidR="00561F66" w:rsidRPr="00C65342" w:rsidRDefault="00561F66" w:rsidP="00561F66">
            <w:pPr>
              <w:pStyle w:val="Level1Body"/>
              <w:rPr>
                <w:rFonts w:cs="Arial"/>
                <w:sz w:val="20"/>
              </w:rPr>
            </w:pPr>
            <w:r w:rsidRPr="00C65342">
              <w:rPr>
                <w:rFonts w:cs="Arial"/>
                <w:sz w:val="20"/>
              </w:rPr>
              <w:t>68</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5B66E88A" w14:textId="77777777" w:rsidR="00561F66" w:rsidRPr="000F2C74" w:rsidRDefault="00561F66" w:rsidP="00E84C89">
            <w:pPr>
              <w:spacing w:before="0"/>
              <w:rPr>
                <w:rFonts w:cs="Arial"/>
                <w:sz w:val="18"/>
                <w:szCs w:val="18"/>
              </w:rPr>
            </w:pPr>
            <w:r w:rsidRPr="000F2C74">
              <w:rPr>
                <w:rFonts w:cs="Arial"/>
                <w:sz w:val="18"/>
                <w:szCs w:val="18"/>
              </w:rPr>
              <w:t>Project Description and Scope of Work</w:t>
            </w:r>
          </w:p>
          <w:p w14:paraId="05167228" w14:textId="15F3EAE0" w:rsidR="00561F66" w:rsidRPr="00C65342" w:rsidRDefault="00561F66" w:rsidP="00561F66">
            <w:pPr>
              <w:spacing w:before="0"/>
              <w:rPr>
                <w:rFonts w:cs="Arial"/>
                <w:sz w:val="20"/>
                <w:szCs w:val="20"/>
              </w:rPr>
            </w:pPr>
            <w:r w:rsidRPr="000F2C74">
              <w:rPr>
                <w:rFonts w:cs="Arial"/>
                <w:sz w:val="18"/>
                <w:szCs w:val="18"/>
              </w:rPr>
              <w:t>F/CLASSIFICATION/JOB DESCRIPTIONS</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9261B42" w14:textId="498646B3" w:rsidR="00561F66" w:rsidRPr="00C65342" w:rsidRDefault="00561F66" w:rsidP="00561F66">
            <w:pPr>
              <w:pStyle w:val="Level1Body"/>
              <w:jc w:val="left"/>
              <w:rPr>
                <w:rFonts w:cs="Arial"/>
                <w:sz w:val="20"/>
              </w:rPr>
            </w:pPr>
            <w:r w:rsidRPr="00C65342">
              <w:rPr>
                <w:rFonts w:cs="Arial"/>
                <w:sz w:val="20"/>
              </w:rPr>
              <w:t>34-58</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3F532B20" w14:textId="77777777" w:rsidR="00561F66" w:rsidRPr="00C65342" w:rsidRDefault="00561F66" w:rsidP="00561F66">
            <w:pPr>
              <w:pStyle w:val="NoSpacing"/>
              <w:rPr>
                <w:rFonts w:ascii="Arial" w:hAnsi="Arial" w:cs="Arial"/>
                <w:sz w:val="20"/>
                <w:szCs w:val="20"/>
              </w:rPr>
            </w:pPr>
            <w:r w:rsidRPr="00C65342">
              <w:rPr>
                <w:rFonts w:ascii="Arial" w:hAnsi="Arial" w:cs="Arial"/>
                <w:sz w:val="20"/>
                <w:szCs w:val="20"/>
              </w:rPr>
              <w:t>Are there any positions that have been particularly challenging?</w:t>
            </w:r>
          </w:p>
          <w:p w14:paraId="55F08BB1" w14:textId="77777777" w:rsidR="00561F66" w:rsidRPr="00C65342" w:rsidRDefault="00561F66" w:rsidP="00561F66">
            <w:pPr>
              <w:spacing w:before="0"/>
              <w:rPr>
                <w:rFonts w:cs="Arial"/>
                <w:sz w:val="20"/>
                <w:szCs w:val="20"/>
              </w:rPr>
            </w:pP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794621BE" w14:textId="7B5175A8" w:rsidR="00F9585E" w:rsidRDefault="00F9585E" w:rsidP="00F9585E">
            <w:pPr>
              <w:pStyle w:val="Level1Body"/>
              <w:jc w:val="left"/>
              <w:rPr>
                <w:rFonts w:cs="Arial"/>
                <w:sz w:val="20"/>
              </w:rPr>
            </w:pPr>
            <w:r>
              <w:rPr>
                <w:rFonts w:cs="Arial"/>
                <w:sz w:val="20"/>
              </w:rPr>
              <w:t xml:space="preserve">Please </w:t>
            </w:r>
            <w:r w:rsidR="00D359C6">
              <w:rPr>
                <w:rFonts w:cs="Arial"/>
                <w:sz w:val="20"/>
              </w:rPr>
              <w:t>see the response</w:t>
            </w:r>
            <w:r>
              <w:rPr>
                <w:rFonts w:cs="Arial"/>
                <w:sz w:val="20"/>
              </w:rPr>
              <w:t xml:space="preserve"> to Question #2.</w:t>
            </w:r>
          </w:p>
          <w:p w14:paraId="3741E0CB" w14:textId="77777777" w:rsidR="007A432E" w:rsidRDefault="007A432E" w:rsidP="00561F66">
            <w:pPr>
              <w:pStyle w:val="Level1Body"/>
              <w:jc w:val="left"/>
              <w:rPr>
                <w:rFonts w:cs="Arial"/>
                <w:sz w:val="20"/>
              </w:rPr>
            </w:pPr>
          </w:p>
          <w:p w14:paraId="082BE18B" w14:textId="6B7718AD" w:rsidR="00561F66" w:rsidRPr="00C65342" w:rsidRDefault="00561F66" w:rsidP="00561F66">
            <w:pPr>
              <w:pStyle w:val="Level1Body"/>
              <w:jc w:val="left"/>
              <w:rPr>
                <w:rFonts w:cs="Arial"/>
                <w:sz w:val="20"/>
              </w:rPr>
            </w:pPr>
          </w:p>
        </w:tc>
      </w:tr>
      <w:tr w:rsidR="00561F66" w:rsidRPr="00C65342" w14:paraId="475B34E6" w14:textId="77777777" w:rsidTr="007C5283">
        <w:tc>
          <w:tcPr>
            <w:tcW w:w="1080" w:type="dxa"/>
            <w:tcBorders>
              <w:top w:val="single" w:sz="4" w:space="0" w:color="auto"/>
              <w:left w:val="single" w:sz="4" w:space="0" w:color="auto"/>
              <w:bottom w:val="single" w:sz="4" w:space="0" w:color="auto"/>
              <w:right w:val="single" w:sz="4" w:space="0" w:color="auto"/>
            </w:tcBorders>
            <w:shd w:val="clear" w:color="auto" w:fill="auto"/>
          </w:tcPr>
          <w:p w14:paraId="1CAD90A5" w14:textId="70797F1F" w:rsidR="00561F66" w:rsidRPr="00C65342" w:rsidRDefault="00561F66" w:rsidP="00561F66">
            <w:pPr>
              <w:pStyle w:val="Level1Body"/>
              <w:rPr>
                <w:rFonts w:cs="Arial"/>
                <w:sz w:val="20"/>
              </w:rPr>
            </w:pPr>
            <w:r w:rsidRPr="007279BB">
              <w:rPr>
                <w:rFonts w:cs="Arial"/>
                <w:sz w:val="20"/>
              </w:rPr>
              <w:t>69</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74AA4C41" w14:textId="77777777" w:rsidR="00561F66" w:rsidRPr="00C65342" w:rsidRDefault="00561F66" w:rsidP="00E84C89">
            <w:pPr>
              <w:spacing w:before="0"/>
              <w:rPr>
                <w:rFonts w:cs="Arial"/>
                <w:sz w:val="20"/>
                <w:szCs w:val="20"/>
              </w:rPr>
            </w:pPr>
            <w:r w:rsidRPr="00C65342">
              <w:rPr>
                <w:rFonts w:cs="Arial"/>
                <w:sz w:val="20"/>
                <w:szCs w:val="20"/>
              </w:rPr>
              <w:t>Project Description and Scope of Work</w:t>
            </w:r>
          </w:p>
          <w:p w14:paraId="4992BDCB" w14:textId="443C4D74" w:rsidR="00561F66" w:rsidRPr="00C65342" w:rsidRDefault="00561F66" w:rsidP="00561F66">
            <w:pPr>
              <w:spacing w:before="0"/>
              <w:rPr>
                <w:rFonts w:cs="Arial"/>
                <w:sz w:val="20"/>
                <w:szCs w:val="20"/>
              </w:rPr>
            </w:pPr>
            <w:r w:rsidRPr="00C65342">
              <w:rPr>
                <w:rFonts w:cs="Arial"/>
                <w:sz w:val="20"/>
                <w:szCs w:val="20"/>
              </w:rPr>
              <w:t>F/</w:t>
            </w:r>
            <w:r w:rsidRPr="007C5283">
              <w:rPr>
                <w:rFonts w:cs="Arial"/>
                <w:sz w:val="18"/>
                <w:szCs w:val="18"/>
              </w:rPr>
              <w:t>CLASSIFICATION/JOB DESCRIPTIONS</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D87E2E6" w14:textId="58742E16" w:rsidR="00561F66" w:rsidRPr="00C65342" w:rsidRDefault="00561F66" w:rsidP="00561F66">
            <w:pPr>
              <w:pStyle w:val="Level1Body"/>
              <w:jc w:val="left"/>
              <w:rPr>
                <w:rFonts w:cs="Arial"/>
                <w:sz w:val="20"/>
              </w:rPr>
            </w:pPr>
            <w:r w:rsidRPr="00C65342">
              <w:rPr>
                <w:rFonts w:cs="Arial"/>
                <w:sz w:val="20"/>
              </w:rPr>
              <w:t>34-58</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7C18DEC0" w14:textId="77777777" w:rsidR="00561F66" w:rsidRPr="00C65342" w:rsidRDefault="00561F66" w:rsidP="00561F66">
            <w:pPr>
              <w:pStyle w:val="NoSpacing"/>
              <w:rPr>
                <w:rFonts w:ascii="Arial" w:hAnsi="Arial" w:cs="Arial"/>
                <w:sz w:val="20"/>
                <w:szCs w:val="20"/>
              </w:rPr>
            </w:pPr>
            <w:r w:rsidRPr="00C65342">
              <w:rPr>
                <w:rFonts w:ascii="Arial" w:hAnsi="Arial" w:cs="Arial"/>
                <w:sz w:val="20"/>
                <w:szCs w:val="20"/>
              </w:rPr>
              <w:t>How many providers does State of Nebraska need?</w:t>
            </w:r>
          </w:p>
          <w:p w14:paraId="01185658" w14:textId="77777777" w:rsidR="00561F66" w:rsidRPr="00C65342" w:rsidRDefault="00561F66" w:rsidP="00561F66">
            <w:pPr>
              <w:spacing w:before="0"/>
              <w:rPr>
                <w:rFonts w:cs="Arial"/>
                <w:sz w:val="20"/>
                <w:szCs w:val="20"/>
              </w:rPr>
            </w:pP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6C7C736C" w14:textId="6D77C88F" w:rsidR="00C5328A" w:rsidRDefault="00D359C6" w:rsidP="00561F66">
            <w:pPr>
              <w:pStyle w:val="Level1Body"/>
              <w:jc w:val="left"/>
              <w:rPr>
                <w:rFonts w:cs="Arial"/>
                <w:sz w:val="20"/>
              </w:rPr>
            </w:pPr>
            <w:r>
              <w:rPr>
                <w:rFonts w:cs="Arial"/>
                <w:sz w:val="20"/>
              </w:rPr>
              <w:t>Please s</w:t>
            </w:r>
            <w:r w:rsidR="007A432E">
              <w:rPr>
                <w:rFonts w:cs="Arial"/>
                <w:sz w:val="20"/>
              </w:rPr>
              <w:t xml:space="preserve">ee </w:t>
            </w:r>
            <w:r>
              <w:rPr>
                <w:rFonts w:cs="Arial"/>
                <w:sz w:val="20"/>
              </w:rPr>
              <w:t xml:space="preserve">the </w:t>
            </w:r>
            <w:r w:rsidR="007A432E">
              <w:rPr>
                <w:rFonts w:cs="Arial"/>
                <w:sz w:val="20"/>
              </w:rPr>
              <w:t xml:space="preserve">response to </w:t>
            </w:r>
            <w:r>
              <w:rPr>
                <w:rFonts w:cs="Arial"/>
                <w:sz w:val="20"/>
              </w:rPr>
              <w:t>Q</w:t>
            </w:r>
            <w:r w:rsidR="007A432E">
              <w:rPr>
                <w:rFonts w:cs="Arial"/>
                <w:sz w:val="20"/>
              </w:rPr>
              <w:t>uestion #</w:t>
            </w:r>
            <w:r w:rsidR="00F9585E">
              <w:rPr>
                <w:rFonts w:cs="Arial"/>
                <w:sz w:val="20"/>
              </w:rPr>
              <w:t>6.</w:t>
            </w:r>
          </w:p>
          <w:p w14:paraId="663BFE08" w14:textId="77777777" w:rsidR="00F9585E" w:rsidRDefault="00F9585E" w:rsidP="00561F66">
            <w:pPr>
              <w:pStyle w:val="Level1Body"/>
              <w:jc w:val="left"/>
              <w:rPr>
                <w:rFonts w:cs="Arial"/>
                <w:sz w:val="20"/>
              </w:rPr>
            </w:pPr>
          </w:p>
          <w:p w14:paraId="1DB517B5" w14:textId="10F64929" w:rsidR="00561F66" w:rsidRPr="00C65342" w:rsidRDefault="00561F66" w:rsidP="00561F66">
            <w:pPr>
              <w:pStyle w:val="Level1Body"/>
              <w:jc w:val="left"/>
              <w:rPr>
                <w:rFonts w:cs="Arial"/>
                <w:sz w:val="20"/>
              </w:rPr>
            </w:pPr>
          </w:p>
        </w:tc>
      </w:tr>
      <w:tr w:rsidR="00561F66" w:rsidRPr="00C65342" w14:paraId="78C9D393" w14:textId="77777777" w:rsidTr="007C5283">
        <w:tc>
          <w:tcPr>
            <w:tcW w:w="1080" w:type="dxa"/>
            <w:tcBorders>
              <w:top w:val="single" w:sz="4" w:space="0" w:color="auto"/>
              <w:left w:val="single" w:sz="4" w:space="0" w:color="auto"/>
              <w:bottom w:val="single" w:sz="4" w:space="0" w:color="auto"/>
              <w:right w:val="single" w:sz="4" w:space="0" w:color="auto"/>
            </w:tcBorders>
            <w:shd w:val="clear" w:color="auto" w:fill="auto"/>
          </w:tcPr>
          <w:p w14:paraId="11093F1A" w14:textId="4CB8D81C" w:rsidR="00561F66" w:rsidRPr="00C65342" w:rsidRDefault="00561F66" w:rsidP="00561F66">
            <w:pPr>
              <w:pStyle w:val="Level1Body"/>
              <w:rPr>
                <w:rFonts w:cs="Arial"/>
                <w:sz w:val="20"/>
              </w:rPr>
            </w:pPr>
            <w:r w:rsidRPr="00C65342">
              <w:rPr>
                <w:rFonts w:cs="Arial"/>
                <w:sz w:val="20"/>
              </w:rPr>
              <w:t>70</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61266701" w14:textId="77777777" w:rsidR="00561F66" w:rsidRPr="000F2C74" w:rsidRDefault="00561F66" w:rsidP="00E84C89">
            <w:pPr>
              <w:spacing w:before="0"/>
              <w:rPr>
                <w:rFonts w:cs="Arial"/>
                <w:sz w:val="18"/>
                <w:szCs w:val="18"/>
              </w:rPr>
            </w:pPr>
            <w:r w:rsidRPr="000F2C74">
              <w:rPr>
                <w:rFonts w:cs="Arial"/>
                <w:sz w:val="18"/>
                <w:szCs w:val="18"/>
              </w:rPr>
              <w:t>Project Description and Scope of Work</w:t>
            </w:r>
          </w:p>
          <w:p w14:paraId="2AC674A8" w14:textId="194A89ED" w:rsidR="00561F66" w:rsidRPr="00C65342" w:rsidRDefault="00561F66" w:rsidP="00561F66">
            <w:pPr>
              <w:spacing w:before="0"/>
              <w:rPr>
                <w:rFonts w:cs="Arial"/>
                <w:sz w:val="20"/>
                <w:szCs w:val="20"/>
              </w:rPr>
            </w:pPr>
            <w:r w:rsidRPr="000F2C74">
              <w:rPr>
                <w:rFonts w:cs="Arial"/>
                <w:sz w:val="18"/>
                <w:szCs w:val="18"/>
              </w:rPr>
              <w:t>F/CLASSIFICATION/JOB DESCRIPTIONS</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A760AF4" w14:textId="5B9A068A" w:rsidR="00561F66" w:rsidRPr="00C65342" w:rsidRDefault="00561F66" w:rsidP="00561F66">
            <w:pPr>
              <w:pStyle w:val="Level1Body"/>
              <w:jc w:val="left"/>
              <w:rPr>
                <w:rFonts w:cs="Arial"/>
                <w:sz w:val="20"/>
              </w:rPr>
            </w:pPr>
            <w:r w:rsidRPr="00C65342">
              <w:rPr>
                <w:rFonts w:cs="Arial"/>
                <w:sz w:val="20"/>
              </w:rPr>
              <w:t>34-58</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3EF9B3E0" w14:textId="77777777" w:rsidR="00561F66" w:rsidRPr="00C65342" w:rsidRDefault="00561F66" w:rsidP="00561F66">
            <w:pPr>
              <w:pStyle w:val="NoSpacing"/>
              <w:rPr>
                <w:rFonts w:ascii="Arial" w:hAnsi="Arial" w:cs="Arial"/>
                <w:sz w:val="20"/>
                <w:szCs w:val="20"/>
              </w:rPr>
            </w:pPr>
            <w:r w:rsidRPr="00C65342">
              <w:rPr>
                <w:rFonts w:ascii="Arial" w:hAnsi="Arial" w:cs="Arial"/>
                <w:sz w:val="20"/>
                <w:szCs w:val="20"/>
              </w:rPr>
              <w:t>Will State of Nebraska allow multiple providers fill an ongoing coverage need?</w:t>
            </w:r>
          </w:p>
          <w:p w14:paraId="3D8EF5C7" w14:textId="77777777" w:rsidR="00561F66" w:rsidRPr="00C65342" w:rsidRDefault="00561F66" w:rsidP="00561F66">
            <w:pPr>
              <w:spacing w:before="0"/>
              <w:rPr>
                <w:rFonts w:cs="Arial"/>
                <w:sz w:val="20"/>
                <w:szCs w:val="20"/>
              </w:rPr>
            </w:pP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3077A38B" w14:textId="7DD57C1E" w:rsidR="00561F66" w:rsidRPr="00C65342" w:rsidRDefault="003A2F9A" w:rsidP="00561F66">
            <w:pPr>
              <w:pStyle w:val="Level1Body"/>
              <w:jc w:val="left"/>
              <w:rPr>
                <w:rFonts w:cs="Arial"/>
                <w:sz w:val="20"/>
              </w:rPr>
            </w:pPr>
            <w:r>
              <w:rPr>
                <w:rFonts w:cs="Arial"/>
                <w:sz w:val="20"/>
              </w:rPr>
              <w:t>Yes</w:t>
            </w:r>
          </w:p>
        </w:tc>
      </w:tr>
      <w:tr w:rsidR="00561F66" w:rsidRPr="00C65342" w14:paraId="358EDA5F" w14:textId="77777777" w:rsidTr="007C5283">
        <w:tc>
          <w:tcPr>
            <w:tcW w:w="1080" w:type="dxa"/>
            <w:tcBorders>
              <w:top w:val="single" w:sz="4" w:space="0" w:color="auto"/>
              <w:left w:val="single" w:sz="4" w:space="0" w:color="auto"/>
              <w:bottom w:val="single" w:sz="4" w:space="0" w:color="auto"/>
              <w:right w:val="single" w:sz="4" w:space="0" w:color="auto"/>
            </w:tcBorders>
            <w:shd w:val="clear" w:color="auto" w:fill="auto"/>
          </w:tcPr>
          <w:p w14:paraId="71C6A490" w14:textId="7A711DC9" w:rsidR="00561F66" w:rsidRPr="008A3870" w:rsidRDefault="00561F66" w:rsidP="00561F66">
            <w:pPr>
              <w:pStyle w:val="Level1Body"/>
              <w:rPr>
                <w:rFonts w:cs="Arial"/>
                <w:sz w:val="20"/>
              </w:rPr>
            </w:pPr>
            <w:r w:rsidRPr="008A3870">
              <w:rPr>
                <w:rFonts w:cs="Arial"/>
                <w:sz w:val="20"/>
              </w:rPr>
              <w:t>71</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0C7666C1" w14:textId="77777777" w:rsidR="00561F66" w:rsidRPr="008A3870" w:rsidRDefault="00561F66" w:rsidP="00E84C89">
            <w:pPr>
              <w:spacing w:before="0"/>
              <w:rPr>
                <w:rFonts w:cs="Arial"/>
                <w:sz w:val="20"/>
                <w:szCs w:val="20"/>
              </w:rPr>
            </w:pPr>
            <w:r w:rsidRPr="008A3870">
              <w:rPr>
                <w:rFonts w:cs="Arial"/>
                <w:sz w:val="20"/>
                <w:szCs w:val="20"/>
              </w:rPr>
              <w:t>Project Description and Scope of Work</w:t>
            </w:r>
          </w:p>
          <w:p w14:paraId="3550AD71" w14:textId="77777777" w:rsidR="00561F66" w:rsidRPr="007C5283" w:rsidRDefault="00561F66" w:rsidP="007C5283">
            <w:pPr>
              <w:spacing w:before="0"/>
              <w:rPr>
                <w:rFonts w:cs="Arial"/>
                <w:sz w:val="18"/>
                <w:szCs w:val="18"/>
              </w:rPr>
            </w:pPr>
            <w:r w:rsidRPr="008A3870">
              <w:rPr>
                <w:rFonts w:cs="Arial"/>
                <w:sz w:val="20"/>
                <w:szCs w:val="20"/>
              </w:rPr>
              <w:t>G/</w:t>
            </w:r>
            <w:r w:rsidRPr="007C5283">
              <w:rPr>
                <w:rFonts w:cs="Arial"/>
                <w:sz w:val="18"/>
                <w:szCs w:val="18"/>
              </w:rPr>
              <w:t xml:space="preserve">QUALIFIED PERSONNEL </w:t>
            </w:r>
          </w:p>
          <w:p w14:paraId="6CA41362" w14:textId="731A8BC8" w:rsidR="00561F66" w:rsidRPr="008A3870" w:rsidRDefault="00561F66" w:rsidP="00561F66">
            <w:pPr>
              <w:spacing w:before="0"/>
              <w:rPr>
                <w:rFonts w:cs="Arial"/>
                <w:sz w:val="20"/>
                <w:szCs w:val="20"/>
              </w:rPr>
            </w:pPr>
            <w:r w:rsidRPr="007C5283">
              <w:rPr>
                <w:rFonts w:cs="Arial"/>
                <w:sz w:val="18"/>
                <w:szCs w:val="18"/>
              </w:rPr>
              <w:t>5</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D88862B" w14:textId="5C717FA6" w:rsidR="00561F66" w:rsidRPr="008A3870" w:rsidRDefault="00561F66" w:rsidP="00561F66">
            <w:pPr>
              <w:pStyle w:val="Level1Body"/>
              <w:jc w:val="left"/>
              <w:rPr>
                <w:rFonts w:cs="Arial"/>
                <w:sz w:val="20"/>
              </w:rPr>
            </w:pPr>
            <w:r w:rsidRPr="008A3870">
              <w:rPr>
                <w:rFonts w:cs="Arial"/>
                <w:sz w:val="20"/>
              </w:rPr>
              <w:t>58</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29900B4B" w14:textId="55E94FC0" w:rsidR="00561F66" w:rsidRPr="008A3870" w:rsidRDefault="00561F66" w:rsidP="000F2C74">
            <w:pPr>
              <w:spacing w:before="0"/>
              <w:rPr>
                <w:rFonts w:cs="Arial"/>
                <w:sz w:val="20"/>
                <w:szCs w:val="20"/>
              </w:rPr>
            </w:pPr>
            <w:r w:rsidRPr="008A3870">
              <w:rPr>
                <w:rFonts w:cs="Arial"/>
                <w:sz w:val="20"/>
                <w:szCs w:val="20"/>
              </w:rPr>
              <w:t>Vendor does not train our</w:t>
            </w:r>
            <w:r w:rsidR="007338BF" w:rsidRPr="008A3870">
              <w:rPr>
                <w:rFonts w:cs="Arial"/>
                <w:sz w:val="20"/>
                <w:szCs w:val="20"/>
              </w:rPr>
              <w:t xml:space="preserve"> </w:t>
            </w:r>
            <w:r w:rsidR="007338BF" w:rsidRPr="008A3870">
              <w:rPr>
                <w:rFonts w:cs="Arial"/>
                <w:i/>
                <w:sz w:val="20"/>
                <w:szCs w:val="20"/>
              </w:rPr>
              <w:t>(Redacted Company Name</w:t>
            </w:r>
            <w:r w:rsidRPr="008A3870">
              <w:rPr>
                <w:rFonts w:cs="Arial"/>
                <w:sz w:val="20"/>
                <w:szCs w:val="20"/>
              </w:rPr>
              <w:t xml:space="preserve"> providers. </w:t>
            </w:r>
            <w:r w:rsidR="000F2C74">
              <w:rPr>
                <w:rFonts w:cs="Arial"/>
                <w:sz w:val="20"/>
                <w:szCs w:val="20"/>
              </w:rPr>
              <w:t xml:space="preserve"> </w:t>
            </w:r>
            <w:r w:rsidRPr="008A3870">
              <w:rPr>
                <w:rFonts w:cs="Arial"/>
                <w:sz w:val="20"/>
                <w:szCs w:val="20"/>
              </w:rPr>
              <w:t>Can this language be changed?</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160E16D6" w14:textId="7FBA358B" w:rsidR="00DE49D9" w:rsidRPr="002440C6" w:rsidRDefault="00DE49D9" w:rsidP="002440C6">
            <w:pPr>
              <w:pStyle w:val="CommentText"/>
              <w:spacing w:before="0"/>
            </w:pPr>
            <w:r w:rsidRPr="008A3870">
              <w:t>The State may consider suggested changes, but the State reserves the right to reject any and all suggested changes. In all cases, the Contractor is responsible for ensuring providers are qualified and perform the obligations of the Contractor pursuant to the Contract.</w:t>
            </w:r>
            <w:r>
              <w:t xml:space="preserve"> </w:t>
            </w:r>
          </w:p>
        </w:tc>
      </w:tr>
      <w:tr w:rsidR="00561F66" w:rsidRPr="00C65342" w14:paraId="01858872" w14:textId="77777777" w:rsidTr="007C5283">
        <w:tc>
          <w:tcPr>
            <w:tcW w:w="1080" w:type="dxa"/>
            <w:tcBorders>
              <w:top w:val="single" w:sz="4" w:space="0" w:color="auto"/>
              <w:left w:val="single" w:sz="4" w:space="0" w:color="auto"/>
              <w:bottom w:val="single" w:sz="4" w:space="0" w:color="auto"/>
              <w:right w:val="single" w:sz="4" w:space="0" w:color="auto"/>
            </w:tcBorders>
            <w:shd w:val="clear" w:color="auto" w:fill="auto"/>
          </w:tcPr>
          <w:p w14:paraId="445C450E" w14:textId="64D6DA59" w:rsidR="00561F66" w:rsidRPr="00C65342" w:rsidRDefault="00561F66" w:rsidP="00561F66">
            <w:pPr>
              <w:pStyle w:val="Level1Body"/>
              <w:rPr>
                <w:rFonts w:cs="Arial"/>
                <w:sz w:val="20"/>
              </w:rPr>
            </w:pPr>
            <w:r w:rsidRPr="00C65342">
              <w:rPr>
                <w:rFonts w:cs="Arial"/>
                <w:sz w:val="20"/>
              </w:rPr>
              <w:t>72</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29A371E1" w14:textId="77777777" w:rsidR="00561F66" w:rsidRPr="00C65342" w:rsidRDefault="00561F66" w:rsidP="00E84C89">
            <w:pPr>
              <w:spacing w:before="0"/>
              <w:rPr>
                <w:rFonts w:cs="Arial"/>
                <w:sz w:val="20"/>
                <w:szCs w:val="20"/>
              </w:rPr>
            </w:pPr>
            <w:r w:rsidRPr="00C65342">
              <w:rPr>
                <w:rFonts w:cs="Arial"/>
                <w:sz w:val="20"/>
                <w:szCs w:val="20"/>
              </w:rPr>
              <w:t>Project Description and Scope of Work</w:t>
            </w:r>
          </w:p>
          <w:p w14:paraId="7E547BE2" w14:textId="77777777" w:rsidR="00561F66" w:rsidRPr="00C65342" w:rsidRDefault="00561F66" w:rsidP="007C5283">
            <w:pPr>
              <w:spacing w:before="0"/>
              <w:rPr>
                <w:rFonts w:cs="Arial"/>
                <w:sz w:val="20"/>
                <w:szCs w:val="20"/>
              </w:rPr>
            </w:pPr>
            <w:r w:rsidRPr="00C65342">
              <w:rPr>
                <w:rFonts w:cs="Arial"/>
                <w:sz w:val="20"/>
                <w:szCs w:val="20"/>
              </w:rPr>
              <w:t xml:space="preserve">G/QUALIFIED PERSONNEL </w:t>
            </w:r>
          </w:p>
          <w:p w14:paraId="22D1FC0F" w14:textId="0A218152" w:rsidR="00561F66" w:rsidRPr="00C65342" w:rsidRDefault="00561F66" w:rsidP="00561F66">
            <w:pPr>
              <w:spacing w:before="0"/>
              <w:rPr>
                <w:rFonts w:cs="Arial"/>
                <w:sz w:val="20"/>
                <w:szCs w:val="20"/>
              </w:rPr>
            </w:pPr>
            <w:r w:rsidRPr="00C65342">
              <w:rPr>
                <w:rFonts w:cs="Arial"/>
                <w:sz w:val="20"/>
                <w:szCs w:val="20"/>
              </w:rPr>
              <w:t>6</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CBF9A59" w14:textId="426ACFC6" w:rsidR="00561F66" w:rsidRPr="00C65342" w:rsidRDefault="00561F66" w:rsidP="00561F66">
            <w:pPr>
              <w:pStyle w:val="Level1Body"/>
              <w:jc w:val="left"/>
              <w:rPr>
                <w:rFonts w:cs="Arial"/>
                <w:sz w:val="20"/>
              </w:rPr>
            </w:pPr>
            <w:r w:rsidRPr="00C65342">
              <w:rPr>
                <w:rFonts w:cs="Arial"/>
                <w:sz w:val="20"/>
              </w:rPr>
              <w:t>58</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16B1C67C" w14:textId="77777777" w:rsidR="00561F66" w:rsidRPr="00C65342" w:rsidRDefault="00561F66" w:rsidP="00E84C89">
            <w:pPr>
              <w:spacing w:before="0"/>
              <w:rPr>
                <w:rFonts w:cs="Arial"/>
                <w:sz w:val="20"/>
                <w:szCs w:val="20"/>
              </w:rPr>
            </w:pPr>
            <w:r w:rsidRPr="00C65342">
              <w:rPr>
                <w:rFonts w:cs="Arial"/>
                <w:sz w:val="20"/>
                <w:szCs w:val="20"/>
              </w:rPr>
              <w:t>Vendor does not provide photo identification badges to independent contractors. Can this requirement be waived as the provider should be carrying their state issued identification (driver’s license)?</w:t>
            </w:r>
          </w:p>
          <w:p w14:paraId="3D183792" w14:textId="720C646F" w:rsidR="00561F66" w:rsidRPr="00C65342" w:rsidRDefault="00561F66" w:rsidP="00561F66">
            <w:pPr>
              <w:rPr>
                <w:rFonts w:cs="Arial"/>
                <w:sz w:val="20"/>
                <w:szCs w:val="20"/>
              </w:rPr>
            </w:pPr>
            <w:r w:rsidRPr="00C65342">
              <w:rPr>
                <w:rFonts w:cs="Arial"/>
                <w:sz w:val="20"/>
                <w:szCs w:val="20"/>
              </w:rPr>
              <w:t>Is State of Nebraska processing the criminal record clearance? Will copy be provided to vendor?</w:t>
            </w:r>
          </w:p>
          <w:p w14:paraId="0D912C71" w14:textId="55D75807" w:rsidR="009B3464" w:rsidRPr="00C65342" w:rsidRDefault="00561F66" w:rsidP="00561F66">
            <w:pPr>
              <w:spacing w:before="0"/>
              <w:rPr>
                <w:rFonts w:cs="Arial"/>
                <w:sz w:val="20"/>
                <w:szCs w:val="20"/>
              </w:rPr>
            </w:pPr>
            <w:r w:rsidRPr="00C65342">
              <w:rPr>
                <w:rFonts w:cs="Arial"/>
                <w:sz w:val="20"/>
                <w:szCs w:val="20"/>
              </w:rPr>
              <w:t>All documentation should be part of credentialing process, is this not the case with State of Nebraska?</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7FF395B7" w14:textId="634AC98B" w:rsidR="007279BB" w:rsidRDefault="007279BB" w:rsidP="00C5328A">
            <w:pPr>
              <w:pStyle w:val="Level1Body"/>
              <w:jc w:val="left"/>
              <w:rPr>
                <w:rFonts w:cs="Arial"/>
                <w:sz w:val="20"/>
              </w:rPr>
            </w:pPr>
            <w:r>
              <w:rPr>
                <w:rFonts w:cs="Arial"/>
                <w:sz w:val="20"/>
              </w:rPr>
              <w:t xml:space="preserve">RFP requirements remain as written. </w:t>
            </w:r>
          </w:p>
          <w:p w14:paraId="4722C2FF" w14:textId="77777777" w:rsidR="007279BB" w:rsidRDefault="007279BB" w:rsidP="00C5328A">
            <w:pPr>
              <w:pStyle w:val="Level1Body"/>
              <w:jc w:val="left"/>
              <w:rPr>
                <w:rFonts w:cs="Arial"/>
                <w:sz w:val="20"/>
              </w:rPr>
            </w:pPr>
          </w:p>
          <w:p w14:paraId="4AAAE649" w14:textId="77777777" w:rsidR="00C5328A" w:rsidRDefault="00C5328A" w:rsidP="00561F66">
            <w:pPr>
              <w:pStyle w:val="Level1Body"/>
              <w:jc w:val="left"/>
              <w:rPr>
                <w:rFonts w:cs="Arial"/>
                <w:sz w:val="20"/>
              </w:rPr>
            </w:pPr>
          </w:p>
          <w:p w14:paraId="1BBA0DC0" w14:textId="77777777" w:rsidR="00C5328A" w:rsidRDefault="00C5328A" w:rsidP="00561F66">
            <w:pPr>
              <w:pStyle w:val="Level1Body"/>
              <w:jc w:val="left"/>
              <w:rPr>
                <w:rFonts w:cs="Arial"/>
                <w:sz w:val="20"/>
              </w:rPr>
            </w:pPr>
          </w:p>
          <w:p w14:paraId="11F330EE" w14:textId="77777777" w:rsidR="00C5328A" w:rsidRDefault="00C5328A" w:rsidP="00561F66">
            <w:pPr>
              <w:pStyle w:val="Level1Body"/>
              <w:jc w:val="left"/>
              <w:rPr>
                <w:rFonts w:cs="Arial"/>
                <w:sz w:val="20"/>
              </w:rPr>
            </w:pPr>
          </w:p>
          <w:p w14:paraId="1E6C043A" w14:textId="77777777" w:rsidR="000F2C74" w:rsidRDefault="000F2C74" w:rsidP="00C015AE">
            <w:pPr>
              <w:pStyle w:val="Level1Body"/>
              <w:jc w:val="left"/>
              <w:rPr>
                <w:rFonts w:cs="Arial"/>
                <w:sz w:val="20"/>
              </w:rPr>
            </w:pPr>
          </w:p>
          <w:p w14:paraId="156291F1" w14:textId="03D1B07B" w:rsidR="00C5328A" w:rsidRPr="00C65342" w:rsidRDefault="00C015AE" w:rsidP="00C015AE">
            <w:pPr>
              <w:pStyle w:val="Level1Body"/>
              <w:jc w:val="left"/>
              <w:rPr>
                <w:rFonts w:cs="Arial"/>
                <w:sz w:val="20"/>
              </w:rPr>
            </w:pPr>
            <w:r>
              <w:rPr>
                <w:rFonts w:cs="Arial"/>
                <w:sz w:val="20"/>
              </w:rPr>
              <w:t xml:space="preserve">Please see the response to Question #58. </w:t>
            </w:r>
          </w:p>
        </w:tc>
      </w:tr>
    </w:tbl>
    <w:p w14:paraId="06DD6EC9" w14:textId="77777777" w:rsidR="00602CD1" w:rsidRDefault="00602CD1">
      <w:r>
        <w:br w:type="page"/>
      </w:r>
    </w:p>
    <w:tbl>
      <w:tblPr>
        <w:tblW w:w="1044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1800"/>
        <w:gridCol w:w="990"/>
        <w:gridCol w:w="3420"/>
        <w:gridCol w:w="3150"/>
      </w:tblGrid>
      <w:tr w:rsidR="00602CD1" w:rsidRPr="00C65342" w14:paraId="34375355" w14:textId="77777777" w:rsidTr="00602CD1">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40AB5A" w14:textId="033F5BB1" w:rsidR="00602CD1" w:rsidRPr="00C65342" w:rsidRDefault="00602CD1" w:rsidP="00602CD1">
            <w:pPr>
              <w:pStyle w:val="Level1Body"/>
              <w:jc w:val="center"/>
              <w:rPr>
                <w:rFonts w:cs="Arial"/>
                <w:sz w:val="20"/>
              </w:rPr>
            </w:pPr>
            <w:r w:rsidRPr="00661946">
              <w:rPr>
                <w:sz w:val="20"/>
              </w:rPr>
              <w:lastRenderedPageBreak/>
              <w:t>Question Number</w:t>
            </w:r>
          </w:p>
        </w:tc>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AD54EB" w14:textId="77777777" w:rsidR="00602CD1" w:rsidRPr="00661946" w:rsidRDefault="00602CD1" w:rsidP="00602CD1">
            <w:pPr>
              <w:pStyle w:val="Level1Body"/>
              <w:jc w:val="center"/>
              <w:rPr>
                <w:sz w:val="20"/>
              </w:rPr>
            </w:pPr>
            <w:r w:rsidRPr="00661946">
              <w:rPr>
                <w:sz w:val="20"/>
              </w:rPr>
              <w:t>RFP</w:t>
            </w:r>
          </w:p>
          <w:p w14:paraId="049F7705" w14:textId="77777777" w:rsidR="00602CD1" w:rsidRPr="00661946" w:rsidRDefault="00602CD1" w:rsidP="00602CD1">
            <w:pPr>
              <w:pStyle w:val="Level1Body"/>
              <w:jc w:val="center"/>
              <w:rPr>
                <w:sz w:val="20"/>
              </w:rPr>
            </w:pPr>
            <w:r w:rsidRPr="00661946">
              <w:rPr>
                <w:sz w:val="20"/>
              </w:rPr>
              <w:t>Section</w:t>
            </w:r>
          </w:p>
          <w:p w14:paraId="58FA8964" w14:textId="74A5B568" w:rsidR="00602CD1" w:rsidRPr="00C65342" w:rsidRDefault="00602CD1" w:rsidP="00602CD1">
            <w:pPr>
              <w:spacing w:before="0"/>
              <w:jc w:val="center"/>
              <w:rPr>
                <w:rFonts w:cs="Arial"/>
                <w:sz w:val="20"/>
                <w:szCs w:val="20"/>
              </w:rPr>
            </w:pPr>
            <w:r w:rsidRPr="00661946">
              <w:rPr>
                <w:sz w:val="20"/>
              </w:rPr>
              <w:t>Reference</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2D58A3" w14:textId="77777777" w:rsidR="00602CD1" w:rsidRPr="00661946" w:rsidRDefault="00602CD1" w:rsidP="00602CD1">
            <w:pPr>
              <w:pStyle w:val="Level1Body"/>
              <w:jc w:val="center"/>
              <w:rPr>
                <w:sz w:val="20"/>
              </w:rPr>
            </w:pPr>
            <w:r w:rsidRPr="00661946">
              <w:rPr>
                <w:sz w:val="20"/>
              </w:rPr>
              <w:t>RFP</w:t>
            </w:r>
          </w:p>
          <w:p w14:paraId="1E75982C" w14:textId="2AAE1073" w:rsidR="00602CD1" w:rsidRPr="00C65342" w:rsidRDefault="00602CD1" w:rsidP="00602CD1">
            <w:pPr>
              <w:pStyle w:val="Level1Body"/>
              <w:jc w:val="center"/>
              <w:rPr>
                <w:rFonts w:cs="Arial"/>
                <w:sz w:val="20"/>
              </w:rPr>
            </w:pPr>
            <w:r w:rsidRPr="00661946">
              <w:rPr>
                <w:sz w:val="20"/>
              </w:rPr>
              <w:t>Page Number</w:t>
            </w:r>
          </w:p>
        </w:tc>
        <w:tc>
          <w:tcPr>
            <w:tcW w:w="3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5B9778" w14:textId="72B9DE32" w:rsidR="00602CD1" w:rsidRPr="00C65342" w:rsidRDefault="00602CD1" w:rsidP="00602CD1">
            <w:pPr>
              <w:spacing w:before="0"/>
              <w:jc w:val="center"/>
              <w:rPr>
                <w:rFonts w:cs="Arial"/>
                <w:sz w:val="20"/>
                <w:szCs w:val="20"/>
              </w:rPr>
            </w:pPr>
            <w:r w:rsidRPr="00661946">
              <w:rPr>
                <w:sz w:val="20"/>
              </w:rPr>
              <w:t>Question</w:t>
            </w:r>
          </w:p>
        </w:tc>
        <w:tc>
          <w:tcPr>
            <w:tcW w:w="31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CE9502" w14:textId="5F8E1CDF" w:rsidR="00602CD1" w:rsidRDefault="00602CD1" w:rsidP="00602CD1">
            <w:pPr>
              <w:pStyle w:val="Level1Body"/>
              <w:jc w:val="center"/>
              <w:rPr>
                <w:rFonts w:cs="Arial"/>
                <w:sz w:val="20"/>
              </w:rPr>
            </w:pPr>
            <w:r w:rsidRPr="00661946">
              <w:rPr>
                <w:sz w:val="20"/>
              </w:rPr>
              <w:t>State Response</w:t>
            </w:r>
          </w:p>
        </w:tc>
      </w:tr>
      <w:tr w:rsidR="00561F66" w:rsidRPr="00C65342" w14:paraId="0AE75712" w14:textId="77777777" w:rsidTr="007C5283">
        <w:tc>
          <w:tcPr>
            <w:tcW w:w="1080" w:type="dxa"/>
            <w:tcBorders>
              <w:top w:val="single" w:sz="4" w:space="0" w:color="auto"/>
              <w:left w:val="single" w:sz="4" w:space="0" w:color="auto"/>
              <w:bottom w:val="single" w:sz="4" w:space="0" w:color="auto"/>
              <w:right w:val="single" w:sz="4" w:space="0" w:color="auto"/>
            </w:tcBorders>
            <w:shd w:val="clear" w:color="auto" w:fill="auto"/>
          </w:tcPr>
          <w:p w14:paraId="44A923AE" w14:textId="17308EA3" w:rsidR="00561F66" w:rsidRPr="00C65342" w:rsidRDefault="00561F66" w:rsidP="00561F66">
            <w:pPr>
              <w:pStyle w:val="Level1Body"/>
              <w:rPr>
                <w:rFonts w:cs="Arial"/>
                <w:sz w:val="20"/>
              </w:rPr>
            </w:pPr>
            <w:r w:rsidRPr="00C65342">
              <w:rPr>
                <w:rFonts w:cs="Arial"/>
                <w:sz w:val="20"/>
              </w:rPr>
              <w:t>73</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6C0546B9" w14:textId="77777777" w:rsidR="00561F66" w:rsidRPr="00C65342" w:rsidRDefault="00561F66" w:rsidP="00E84C89">
            <w:pPr>
              <w:spacing w:before="0"/>
              <w:rPr>
                <w:rFonts w:cs="Arial"/>
                <w:sz w:val="20"/>
                <w:szCs w:val="20"/>
              </w:rPr>
            </w:pPr>
            <w:r w:rsidRPr="00C65342">
              <w:rPr>
                <w:rFonts w:cs="Arial"/>
                <w:sz w:val="20"/>
                <w:szCs w:val="20"/>
              </w:rPr>
              <w:t>Project Description and Scope of Work</w:t>
            </w:r>
          </w:p>
          <w:p w14:paraId="21771188" w14:textId="77777777" w:rsidR="00561F66" w:rsidRPr="00C65342" w:rsidRDefault="00561F66" w:rsidP="00602CD1">
            <w:pPr>
              <w:spacing w:before="0"/>
              <w:rPr>
                <w:rFonts w:cs="Arial"/>
                <w:sz w:val="20"/>
                <w:szCs w:val="20"/>
              </w:rPr>
            </w:pPr>
            <w:r w:rsidRPr="00C65342">
              <w:rPr>
                <w:rFonts w:cs="Arial"/>
                <w:sz w:val="20"/>
                <w:szCs w:val="20"/>
              </w:rPr>
              <w:t xml:space="preserve">G/QUALIFIED PERSONNEL </w:t>
            </w:r>
          </w:p>
          <w:p w14:paraId="27CA931E" w14:textId="6FE85EA7" w:rsidR="00561F66" w:rsidRPr="00C65342" w:rsidRDefault="00561F66" w:rsidP="00561F66">
            <w:pPr>
              <w:spacing w:before="0"/>
              <w:rPr>
                <w:rFonts w:cs="Arial"/>
                <w:sz w:val="20"/>
                <w:szCs w:val="20"/>
              </w:rPr>
            </w:pPr>
            <w:r w:rsidRPr="00C65342">
              <w:rPr>
                <w:rFonts w:cs="Arial"/>
                <w:sz w:val="20"/>
                <w:szCs w:val="20"/>
              </w:rPr>
              <w:t>8</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17AB5A0" w14:textId="40841B1D" w:rsidR="00561F66" w:rsidRPr="00C65342" w:rsidRDefault="00561F66" w:rsidP="00561F66">
            <w:pPr>
              <w:pStyle w:val="Level1Body"/>
              <w:jc w:val="left"/>
              <w:rPr>
                <w:rFonts w:cs="Arial"/>
                <w:sz w:val="20"/>
              </w:rPr>
            </w:pPr>
            <w:r w:rsidRPr="00C65342">
              <w:rPr>
                <w:rFonts w:cs="Arial"/>
                <w:sz w:val="20"/>
              </w:rPr>
              <w:t>59</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2710F77C" w14:textId="77777777" w:rsidR="00561F66" w:rsidRPr="00C65342" w:rsidRDefault="00561F66" w:rsidP="00602CD1">
            <w:pPr>
              <w:spacing w:before="0"/>
              <w:rPr>
                <w:rFonts w:cs="Arial"/>
                <w:sz w:val="20"/>
                <w:szCs w:val="20"/>
              </w:rPr>
            </w:pPr>
            <w:r w:rsidRPr="00C65342">
              <w:rPr>
                <w:rFonts w:cs="Arial"/>
                <w:sz w:val="20"/>
                <w:szCs w:val="20"/>
              </w:rPr>
              <w:t>Vendor does not perform health screening as we are not a medical entity. Vendor uses an outside company for health screenings for providers. Will this be accepted?</w:t>
            </w:r>
          </w:p>
          <w:p w14:paraId="54381D30" w14:textId="77777777" w:rsidR="00602CD1" w:rsidRDefault="00602CD1" w:rsidP="00602CD1">
            <w:pPr>
              <w:spacing w:before="0"/>
              <w:rPr>
                <w:rFonts w:cs="Arial"/>
                <w:sz w:val="20"/>
                <w:szCs w:val="20"/>
              </w:rPr>
            </w:pPr>
          </w:p>
          <w:p w14:paraId="50F3229E" w14:textId="4F60EB85" w:rsidR="00561F66" w:rsidRPr="00C65342" w:rsidRDefault="00561F66" w:rsidP="00602CD1">
            <w:pPr>
              <w:spacing w:before="0"/>
              <w:rPr>
                <w:rFonts w:cs="Arial"/>
                <w:sz w:val="20"/>
                <w:szCs w:val="20"/>
              </w:rPr>
            </w:pPr>
            <w:r w:rsidRPr="00C65342">
              <w:rPr>
                <w:rFonts w:cs="Arial"/>
                <w:sz w:val="20"/>
                <w:szCs w:val="20"/>
              </w:rPr>
              <w:t>Is the cost of the required screenings reimbursable?</w:t>
            </w:r>
          </w:p>
          <w:p w14:paraId="7B9678CA" w14:textId="1A83E7AF" w:rsidR="00561F66" w:rsidRPr="00C65342" w:rsidRDefault="00561F66" w:rsidP="00561F66">
            <w:pPr>
              <w:spacing w:before="0"/>
              <w:rPr>
                <w:rFonts w:cs="Arial"/>
                <w:sz w:val="20"/>
                <w:szCs w:val="20"/>
              </w:rPr>
            </w:pPr>
            <w:r w:rsidRPr="00C65342">
              <w:rPr>
                <w:rFonts w:cs="Arial"/>
                <w:sz w:val="20"/>
                <w:szCs w:val="20"/>
              </w:rPr>
              <w:t>Can language “within 90 days prior to employment with NDCS or seven days after employment with NDCS” be changed to “within 90 days prior to assignment with NDCS or seven days after assignment with NDCS” as locum tenens will not be employed by NDCS?</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519748B8" w14:textId="77777777" w:rsidR="00C015AE" w:rsidRDefault="00C5328A" w:rsidP="00C5328A">
            <w:pPr>
              <w:pStyle w:val="Level1Body"/>
              <w:jc w:val="left"/>
              <w:rPr>
                <w:rFonts w:cs="Arial"/>
                <w:sz w:val="20"/>
              </w:rPr>
            </w:pPr>
            <w:r>
              <w:rPr>
                <w:rFonts w:cs="Arial"/>
                <w:sz w:val="20"/>
              </w:rPr>
              <w:t xml:space="preserve">It is acceptable that an outside company provides the health screening.   </w:t>
            </w:r>
          </w:p>
          <w:p w14:paraId="4BECD11C" w14:textId="77777777" w:rsidR="00C015AE" w:rsidRDefault="00C015AE" w:rsidP="00C5328A">
            <w:pPr>
              <w:pStyle w:val="Level1Body"/>
              <w:jc w:val="left"/>
              <w:rPr>
                <w:rFonts w:cs="Arial"/>
                <w:sz w:val="20"/>
              </w:rPr>
            </w:pPr>
          </w:p>
          <w:p w14:paraId="2819D479" w14:textId="77777777" w:rsidR="00C015AE" w:rsidRDefault="00C015AE" w:rsidP="00C5328A">
            <w:pPr>
              <w:pStyle w:val="Level1Body"/>
              <w:jc w:val="left"/>
              <w:rPr>
                <w:rFonts w:cs="Arial"/>
                <w:sz w:val="20"/>
              </w:rPr>
            </w:pPr>
          </w:p>
          <w:p w14:paraId="21A541D5" w14:textId="77777777" w:rsidR="00C015AE" w:rsidRDefault="00C015AE" w:rsidP="00C5328A">
            <w:pPr>
              <w:pStyle w:val="Level1Body"/>
              <w:jc w:val="left"/>
              <w:rPr>
                <w:rFonts w:cs="Arial"/>
                <w:sz w:val="20"/>
              </w:rPr>
            </w:pPr>
          </w:p>
          <w:p w14:paraId="56A4CA07" w14:textId="0DEE67D8" w:rsidR="00C5328A" w:rsidRPr="00C65342" w:rsidRDefault="00C5328A" w:rsidP="00C5328A">
            <w:pPr>
              <w:pStyle w:val="Level1Body"/>
              <w:jc w:val="left"/>
              <w:rPr>
                <w:rFonts w:cs="Arial"/>
                <w:sz w:val="20"/>
              </w:rPr>
            </w:pPr>
            <w:r>
              <w:rPr>
                <w:rFonts w:cs="Arial"/>
                <w:sz w:val="20"/>
              </w:rPr>
              <w:t>The cost of any screening necessary for eligibility will not be reimbursed.</w:t>
            </w:r>
          </w:p>
        </w:tc>
      </w:tr>
      <w:tr w:rsidR="00561F66" w:rsidRPr="00C65342" w14:paraId="1605D818" w14:textId="77777777" w:rsidTr="007C5283">
        <w:tc>
          <w:tcPr>
            <w:tcW w:w="1080" w:type="dxa"/>
            <w:tcBorders>
              <w:top w:val="single" w:sz="4" w:space="0" w:color="auto"/>
              <w:left w:val="single" w:sz="4" w:space="0" w:color="auto"/>
              <w:bottom w:val="single" w:sz="4" w:space="0" w:color="auto"/>
              <w:right w:val="single" w:sz="4" w:space="0" w:color="auto"/>
            </w:tcBorders>
            <w:shd w:val="clear" w:color="auto" w:fill="auto"/>
          </w:tcPr>
          <w:p w14:paraId="68040FEC" w14:textId="2A0402BF" w:rsidR="00561F66" w:rsidRPr="00C65342" w:rsidRDefault="00561F66" w:rsidP="00561F66">
            <w:pPr>
              <w:pStyle w:val="Level1Body"/>
              <w:rPr>
                <w:rFonts w:cs="Arial"/>
                <w:sz w:val="20"/>
              </w:rPr>
            </w:pPr>
            <w:r w:rsidRPr="00C65342">
              <w:rPr>
                <w:rFonts w:cs="Arial"/>
                <w:sz w:val="20"/>
              </w:rPr>
              <w:t>74</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515BE7B6" w14:textId="77777777" w:rsidR="00561F66" w:rsidRPr="00C65342" w:rsidRDefault="00561F66" w:rsidP="00E84C89">
            <w:pPr>
              <w:spacing w:before="0"/>
              <w:rPr>
                <w:rFonts w:cs="Arial"/>
                <w:sz w:val="20"/>
                <w:szCs w:val="20"/>
              </w:rPr>
            </w:pPr>
            <w:r w:rsidRPr="00C65342">
              <w:rPr>
                <w:rFonts w:cs="Arial"/>
                <w:sz w:val="20"/>
                <w:szCs w:val="20"/>
              </w:rPr>
              <w:t>Project Description and Scope of Work</w:t>
            </w:r>
          </w:p>
          <w:p w14:paraId="4DD5015D" w14:textId="77777777" w:rsidR="00561F66" w:rsidRPr="00C65342" w:rsidRDefault="00561F66" w:rsidP="00602CD1">
            <w:pPr>
              <w:spacing w:before="0"/>
              <w:rPr>
                <w:rFonts w:cs="Arial"/>
                <w:sz w:val="20"/>
                <w:szCs w:val="20"/>
              </w:rPr>
            </w:pPr>
            <w:r w:rsidRPr="00C65342">
              <w:rPr>
                <w:rFonts w:cs="Arial"/>
                <w:sz w:val="20"/>
                <w:szCs w:val="20"/>
              </w:rPr>
              <w:t xml:space="preserve">G/QUALIFIED PERSONNEL </w:t>
            </w:r>
          </w:p>
          <w:p w14:paraId="7EE3CE63" w14:textId="7FA23B3A" w:rsidR="00561F66" w:rsidRPr="00C65342" w:rsidRDefault="00561F66" w:rsidP="00561F66">
            <w:pPr>
              <w:spacing w:before="0"/>
              <w:rPr>
                <w:rFonts w:cs="Arial"/>
                <w:sz w:val="20"/>
                <w:szCs w:val="20"/>
              </w:rPr>
            </w:pPr>
            <w:r w:rsidRPr="00C65342">
              <w:rPr>
                <w:rFonts w:cs="Arial"/>
                <w:sz w:val="20"/>
                <w:szCs w:val="20"/>
              </w:rPr>
              <w:t>9</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04719D43" w14:textId="0DC7163C" w:rsidR="00561F66" w:rsidRPr="00C65342" w:rsidRDefault="00561F66" w:rsidP="00561F66">
            <w:pPr>
              <w:pStyle w:val="Level1Body"/>
              <w:jc w:val="left"/>
              <w:rPr>
                <w:rFonts w:cs="Arial"/>
                <w:sz w:val="20"/>
              </w:rPr>
            </w:pPr>
            <w:r w:rsidRPr="00C65342">
              <w:rPr>
                <w:rFonts w:cs="Arial"/>
                <w:sz w:val="20"/>
              </w:rPr>
              <w:t>59</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15AAB908" w14:textId="29ACC082" w:rsidR="00561F66" w:rsidRPr="00C65342" w:rsidRDefault="00561F66" w:rsidP="00561F66">
            <w:pPr>
              <w:spacing w:before="0"/>
              <w:rPr>
                <w:rFonts w:cs="Arial"/>
                <w:sz w:val="20"/>
                <w:szCs w:val="20"/>
              </w:rPr>
            </w:pPr>
            <w:r w:rsidRPr="00C65342">
              <w:rPr>
                <w:rFonts w:cs="Arial"/>
                <w:sz w:val="20"/>
                <w:szCs w:val="20"/>
              </w:rPr>
              <w:t>Vendor does not have “health files” but we have health history records for providers. Will this be sufficient or can this be changed?</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51892965" w14:textId="639B774E" w:rsidR="00C5328A" w:rsidRPr="00C65342" w:rsidRDefault="00C5328A" w:rsidP="00561F66">
            <w:pPr>
              <w:pStyle w:val="Level1Body"/>
              <w:jc w:val="left"/>
              <w:rPr>
                <w:rFonts w:cs="Arial"/>
                <w:sz w:val="20"/>
              </w:rPr>
            </w:pPr>
            <w:r>
              <w:rPr>
                <w:rFonts w:cs="Arial"/>
                <w:sz w:val="20"/>
              </w:rPr>
              <w:t>Health history records are acceptable.</w:t>
            </w:r>
          </w:p>
        </w:tc>
      </w:tr>
      <w:tr w:rsidR="00561F66" w:rsidRPr="00C65342" w14:paraId="14625922" w14:textId="77777777" w:rsidTr="007C5283">
        <w:tc>
          <w:tcPr>
            <w:tcW w:w="1080" w:type="dxa"/>
            <w:tcBorders>
              <w:top w:val="single" w:sz="4" w:space="0" w:color="auto"/>
              <w:left w:val="single" w:sz="4" w:space="0" w:color="auto"/>
              <w:bottom w:val="single" w:sz="4" w:space="0" w:color="auto"/>
              <w:right w:val="single" w:sz="4" w:space="0" w:color="auto"/>
            </w:tcBorders>
            <w:shd w:val="clear" w:color="auto" w:fill="auto"/>
          </w:tcPr>
          <w:p w14:paraId="793FC05F" w14:textId="4378C32F" w:rsidR="00561F66" w:rsidRPr="00C65342" w:rsidRDefault="00561F66" w:rsidP="00561F66">
            <w:pPr>
              <w:pStyle w:val="Level1Body"/>
              <w:rPr>
                <w:rFonts w:cs="Arial"/>
                <w:sz w:val="20"/>
              </w:rPr>
            </w:pPr>
            <w:r w:rsidRPr="00C65342">
              <w:rPr>
                <w:rFonts w:cs="Arial"/>
                <w:sz w:val="20"/>
              </w:rPr>
              <w:t>75</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6362045B" w14:textId="77777777" w:rsidR="00561F66" w:rsidRPr="00C65342" w:rsidRDefault="00561F66" w:rsidP="00E84C89">
            <w:pPr>
              <w:spacing w:before="0"/>
              <w:rPr>
                <w:rFonts w:cs="Arial"/>
                <w:sz w:val="20"/>
                <w:szCs w:val="20"/>
              </w:rPr>
            </w:pPr>
            <w:r w:rsidRPr="00C65342">
              <w:rPr>
                <w:rFonts w:cs="Arial"/>
                <w:sz w:val="20"/>
                <w:szCs w:val="20"/>
              </w:rPr>
              <w:t>Project Description and Scope of Work</w:t>
            </w:r>
          </w:p>
          <w:p w14:paraId="424DFBB0" w14:textId="77777777" w:rsidR="00561F66" w:rsidRPr="00C65342" w:rsidRDefault="00561F66" w:rsidP="00602CD1">
            <w:pPr>
              <w:spacing w:before="0"/>
              <w:rPr>
                <w:rFonts w:cs="Arial"/>
                <w:sz w:val="20"/>
                <w:szCs w:val="20"/>
              </w:rPr>
            </w:pPr>
            <w:r w:rsidRPr="00C65342">
              <w:rPr>
                <w:rFonts w:cs="Arial"/>
                <w:sz w:val="20"/>
                <w:szCs w:val="20"/>
              </w:rPr>
              <w:t xml:space="preserve">G/QUALIFIED PERSONNEL </w:t>
            </w:r>
          </w:p>
          <w:p w14:paraId="1DC3EA6F" w14:textId="44BD669B" w:rsidR="00561F66" w:rsidRPr="00C65342" w:rsidRDefault="00561F66" w:rsidP="00561F66">
            <w:pPr>
              <w:spacing w:before="0"/>
              <w:rPr>
                <w:rFonts w:cs="Arial"/>
                <w:sz w:val="20"/>
                <w:szCs w:val="20"/>
              </w:rPr>
            </w:pPr>
            <w:r w:rsidRPr="00C65342">
              <w:rPr>
                <w:rFonts w:cs="Arial"/>
                <w:sz w:val="20"/>
                <w:szCs w:val="20"/>
              </w:rPr>
              <w:t>10</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000569C9" w14:textId="31160FB7" w:rsidR="00561F66" w:rsidRPr="00C65342" w:rsidRDefault="00561F66" w:rsidP="00561F66">
            <w:pPr>
              <w:pStyle w:val="Level1Body"/>
              <w:jc w:val="left"/>
              <w:rPr>
                <w:rFonts w:cs="Arial"/>
                <w:sz w:val="20"/>
              </w:rPr>
            </w:pPr>
            <w:r w:rsidRPr="00C65342">
              <w:rPr>
                <w:rFonts w:cs="Arial"/>
                <w:sz w:val="20"/>
              </w:rPr>
              <w:t>59</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6AB8061B" w14:textId="32C205F4" w:rsidR="00561F66" w:rsidRPr="00C65342" w:rsidRDefault="00561F66" w:rsidP="00561F66">
            <w:pPr>
              <w:spacing w:before="0"/>
              <w:rPr>
                <w:rFonts w:cs="Arial"/>
                <w:sz w:val="20"/>
                <w:szCs w:val="20"/>
              </w:rPr>
            </w:pPr>
            <w:r w:rsidRPr="00C65342">
              <w:rPr>
                <w:rFonts w:cs="Arial"/>
                <w:sz w:val="20"/>
                <w:szCs w:val="20"/>
              </w:rPr>
              <w:t>Is Pre-Assignment Screening Information part of the credentialing process?</w:t>
            </w:r>
            <w:r w:rsidR="00C015AE">
              <w:rPr>
                <w:rFonts w:cs="Arial"/>
                <w:sz w:val="20"/>
                <w:szCs w:val="20"/>
              </w:rPr>
              <w:t xml:space="preserve"> T</w:t>
            </w:r>
            <w:r w:rsidRPr="00C65342">
              <w:rPr>
                <w:rFonts w:cs="Arial"/>
                <w:sz w:val="20"/>
                <w:szCs w:val="20"/>
              </w:rPr>
              <w:t>his should be done prior to assignment start for State of Nebraska to determine if provider meets requirements.</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30CF1B98" w14:textId="1EA1BBF3" w:rsidR="00C5328A" w:rsidRPr="00C65342" w:rsidRDefault="00C5328A" w:rsidP="00561F66">
            <w:pPr>
              <w:pStyle w:val="Level1Body"/>
              <w:jc w:val="left"/>
              <w:rPr>
                <w:rFonts w:cs="Arial"/>
                <w:sz w:val="20"/>
              </w:rPr>
            </w:pPr>
            <w:r>
              <w:rPr>
                <w:rFonts w:cs="Arial"/>
                <w:sz w:val="20"/>
              </w:rPr>
              <w:t>Yes.</w:t>
            </w:r>
          </w:p>
        </w:tc>
      </w:tr>
      <w:tr w:rsidR="00561F66" w:rsidRPr="00C65342" w14:paraId="31797A73" w14:textId="77777777" w:rsidTr="007C5283">
        <w:tc>
          <w:tcPr>
            <w:tcW w:w="1080" w:type="dxa"/>
            <w:tcBorders>
              <w:top w:val="single" w:sz="4" w:space="0" w:color="auto"/>
              <w:left w:val="single" w:sz="4" w:space="0" w:color="auto"/>
              <w:bottom w:val="single" w:sz="4" w:space="0" w:color="auto"/>
              <w:right w:val="single" w:sz="4" w:space="0" w:color="auto"/>
            </w:tcBorders>
            <w:shd w:val="clear" w:color="auto" w:fill="auto"/>
          </w:tcPr>
          <w:p w14:paraId="1C0228B3" w14:textId="4866F318" w:rsidR="00561F66" w:rsidRPr="00C65342" w:rsidRDefault="00561F66" w:rsidP="00561F66">
            <w:pPr>
              <w:pStyle w:val="Level1Body"/>
              <w:rPr>
                <w:rFonts w:cs="Arial"/>
                <w:sz w:val="20"/>
              </w:rPr>
            </w:pPr>
            <w:r w:rsidRPr="00C65342">
              <w:rPr>
                <w:rFonts w:cs="Arial"/>
                <w:sz w:val="20"/>
              </w:rPr>
              <w:t>76</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58468476" w14:textId="77777777" w:rsidR="00561F66" w:rsidRPr="00C65342" w:rsidRDefault="00561F66" w:rsidP="00E84C89">
            <w:pPr>
              <w:spacing w:before="0"/>
              <w:rPr>
                <w:rFonts w:cs="Arial"/>
                <w:sz w:val="20"/>
                <w:szCs w:val="20"/>
              </w:rPr>
            </w:pPr>
            <w:r w:rsidRPr="00C65342">
              <w:rPr>
                <w:rFonts w:cs="Arial"/>
                <w:sz w:val="20"/>
                <w:szCs w:val="20"/>
              </w:rPr>
              <w:t>Project Description and Scope of Work</w:t>
            </w:r>
          </w:p>
          <w:p w14:paraId="2454851A" w14:textId="77777777" w:rsidR="00561F66" w:rsidRPr="00C65342" w:rsidRDefault="00561F66" w:rsidP="00602CD1">
            <w:pPr>
              <w:spacing w:before="0"/>
              <w:rPr>
                <w:rFonts w:cs="Arial"/>
                <w:sz w:val="20"/>
                <w:szCs w:val="20"/>
              </w:rPr>
            </w:pPr>
            <w:r w:rsidRPr="00C65342">
              <w:rPr>
                <w:rFonts w:cs="Arial"/>
                <w:sz w:val="20"/>
                <w:szCs w:val="20"/>
              </w:rPr>
              <w:t xml:space="preserve">G/QUALIFIED PERSONNEL </w:t>
            </w:r>
          </w:p>
          <w:p w14:paraId="19E0091C" w14:textId="5982EEF1" w:rsidR="00561F66" w:rsidRPr="00C65342" w:rsidRDefault="00561F66" w:rsidP="00561F66">
            <w:pPr>
              <w:spacing w:before="0"/>
              <w:rPr>
                <w:rFonts w:cs="Arial"/>
                <w:sz w:val="20"/>
                <w:szCs w:val="20"/>
              </w:rPr>
            </w:pPr>
            <w:r w:rsidRPr="00C65342">
              <w:rPr>
                <w:rFonts w:cs="Arial"/>
                <w:sz w:val="20"/>
                <w:szCs w:val="20"/>
              </w:rPr>
              <w:t>11</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2CA45D9" w14:textId="0F156BBF" w:rsidR="00561F66" w:rsidRPr="00C65342" w:rsidRDefault="00561F66" w:rsidP="00561F66">
            <w:pPr>
              <w:pStyle w:val="Level1Body"/>
              <w:jc w:val="left"/>
              <w:rPr>
                <w:rFonts w:cs="Arial"/>
                <w:sz w:val="20"/>
              </w:rPr>
            </w:pPr>
            <w:r w:rsidRPr="00C65342">
              <w:rPr>
                <w:rFonts w:cs="Arial"/>
                <w:sz w:val="20"/>
              </w:rPr>
              <w:t>59</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43D329D8" w14:textId="300EC77E" w:rsidR="00561F66" w:rsidRDefault="00561F66" w:rsidP="00E84C89">
            <w:pPr>
              <w:spacing w:before="0"/>
              <w:rPr>
                <w:rFonts w:cs="Arial"/>
                <w:sz w:val="20"/>
                <w:szCs w:val="20"/>
              </w:rPr>
            </w:pPr>
            <w:r w:rsidRPr="00C65342">
              <w:rPr>
                <w:rFonts w:cs="Arial"/>
                <w:sz w:val="20"/>
                <w:szCs w:val="20"/>
              </w:rPr>
              <w:t>Does the prior approval for extended assignment designation apply to physicians and Nurse Practitioners, Physician Assistants who are able to work long-term assignments?</w:t>
            </w:r>
          </w:p>
          <w:p w14:paraId="42080A0F" w14:textId="77777777" w:rsidR="009B3464" w:rsidRPr="00C65342" w:rsidRDefault="009B3464" w:rsidP="00E84C89">
            <w:pPr>
              <w:spacing w:before="0"/>
              <w:rPr>
                <w:rFonts w:cs="Arial"/>
                <w:sz w:val="20"/>
                <w:szCs w:val="20"/>
              </w:rPr>
            </w:pPr>
          </w:p>
          <w:p w14:paraId="64E66508" w14:textId="04F4C81B" w:rsidR="009B3464" w:rsidRPr="00C65342" w:rsidRDefault="00561F66" w:rsidP="00561F66">
            <w:pPr>
              <w:spacing w:before="0"/>
              <w:rPr>
                <w:rFonts w:cs="Arial"/>
                <w:sz w:val="20"/>
                <w:szCs w:val="20"/>
              </w:rPr>
            </w:pPr>
            <w:r w:rsidRPr="00C65342">
              <w:rPr>
                <w:rFonts w:cs="Arial"/>
                <w:sz w:val="20"/>
                <w:szCs w:val="20"/>
              </w:rPr>
              <w:t>Who provides the approval for long-term assignments?</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59B5FBC4" w14:textId="77777777" w:rsidR="00C5328A" w:rsidRDefault="00C5328A" w:rsidP="00561F66">
            <w:pPr>
              <w:pStyle w:val="Level1Body"/>
              <w:jc w:val="left"/>
              <w:rPr>
                <w:rFonts w:cs="Arial"/>
                <w:sz w:val="20"/>
              </w:rPr>
            </w:pPr>
            <w:r w:rsidRPr="00AF609C">
              <w:rPr>
                <w:rFonts w:cs="Arial"/>
                <w:sz w:val="20"/>
              </w:rPr>
              <w:t xml:space="preserve">Yes.   </w:t>
            </w:r>
          </w:p>
          <w:p w14:paraId="2862D9FF" w14:textId="77777777" w:rsidR="00C5328A" w:rsidRDefault="00C5328A" w:rsidP="00561F66">
            <w:pPr>
              <w:pStyle w:val="Level1Body"/>
              <w:jc w:val="left"/>
              <w:rPr>
                <w:rFonts w:cs="Arial"/>
                <w:sz w:val="20"/>
              </w:rPr>
            </w:pPr>
          </w:p>
          <w:p w14:paraId="1F16BFAB" w14:textId="77777777" w:rsidR="00C5328A" w:rsidRDefault="00C5328A" w:rsidP="00561F66">
            <w:pPr>
              <w:pStyle w:val="Level1Body"/>
              <w:jc w:val="left"/>
              <w:rPr>
                <w:rFonts w:cs="Arial"/>
                <w:sz w:val="20"/>
              </w:rPr>
            </w:pPr>
          </w:p>
          <w:p w14:paraId="08544FB4" w14:textId="77777777" w:rsidR="00C5328A" w:rsidRDefault="00C5328A" w:rsidP="00561F66">
            <w:pPr>
              <w:pStyle w:val="Level1Body"/>
              <w:jc w:val="left"/>
              <w:rPr>
                <w:rFonts w:cs="Arial"/>
                <w:sz w:val="20"/>
              </w:rPr>
            </w:pPr>
          </w:p>
          <w:p w14:paraId="619CE088" w14:textId="77777777" w:rsidR="00C5328A" w:rsidRDefault="00C5328A" w:rsidP="00561F66">
            <w:pPr>
              <w:pStyle w:val="Level1Body"/>
              <w:jc w:val="left"/>
              <w:rPr>
                <w:rFonts w:cs="Arial"/>
                <w:sz w:val="20"/>
              </w:rPr>
            </w:pPr>
          </w:p>
          <w:p w14:paraId="5B8956CD" w14:textId="77777777" w:rsidR="00C015AE" w:rsidRDefault="00C015AE" w:rsidP="00561F66">
            <w:pPr>
              <w:pStyle w:val="Level1Body"/>
              <w:jc w:val="left"/>
              <w:rPr>
                <w:rFonts w:cs="Arial"/>
                <w:sz w:val="20"/>
              </w:rPr>
            </w:pPr>
          </w:p>
          <w:p w14:paraId="54463A4B" w14:textId="77777777" w:rsidR="00C015AE" w:rsidRDefault="00C015AE" w:rsidP="00561F66">
            <w:pPr>
              <w:pStyle w:val="Level1Body"/>
              <w:jc w:val="left"/>
              <w:rPr>
                <w:rFonts w:cs="Arial"/>
                <w:sz w:val="20"/>
              </w:rPr>
            </w:pPr>
          </w:p>
          <w:p w14:paraId="75BEBD84" w14:textId="47599F6F" w:rsidR="00C5328A" w:rsidRPr="00C65342" w:rsidRDefault="00C5328A" w:rsidP="00561F66">
            <w:pPr>
              <w:pStyle w:val="Level1Body"/>
              <w:jc w:val="left"/>
              <w:rPr>
                <w:rFonts w:cs="Arial"/>
                <w:sz w:val="20"/>
              </w:rPr>
            </w:pPr>
            <w:r w:rsidRPr="00AF609C">
              <w:rPr>
                <w:rFonts w:cs="Arial"/>
                <w:sz w:val="20"/>
              </w:rPr>
              <w:t>NDCS Health Services Medical Director or designee.</w:t>
            </w:r>
          </w:p>
        </w:tc>
      </w:tr>
      <w:tr w:rsidR="00561F66" w:rsidRPr="00C65342" w14:paraId="2B21551A" w14:textId="77777777" w:rsidTr="007C5283">
        <w:tc>
          <w:tcPr>
            <w:tcW w:w="1080" w:type="dxa"/>
            <w:tcBorders>
              <w:top w:val="single" w:sz="4" w:space="0" w:color="auto"/>
              <w:left w:val="single" w:sz="4" w:space="0" w:color="auto"/>
              <w:bottom w:val="single" w:sz="4" w:space="0" w:color="auto"/>
              <w:right w:val="single" w:sz="4" w:space="0" w:color="auto"/>
            </w:tcBorders>
            <w:shd w:val="clear" w:color="auto" w:fill="auto"/>
          </w:tcPr>
          <w:p w14:paraId="1C5B4D3E" w14:textId="7B63B7D4" w:rsidR="00561F66" w:rsidRPr="00C65342" w:rsidRDefault="00561F66" w:rsidP="00561F66">
            <w:pPr>
              <w:pStyle w:val="Level1Body"/>
              <w:rPr>
                <w:rFonts w:cs="Arial"/>
                <w:sz w:val="20"/>
              </w:rPr>
            </w:pPr>
            <w:r w:rsidRPr="00C65342">
              <w:rPr>
                <w:rFonts w:cs="Arial"/>
                <w:sz w:val="20"/>
              </w:rPr>
              <w:t>77</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6FEB9A17" w14:textId="77777777" w:rsidR="00561F66" w:rsidRPr="00C65342" w:rsidRDefault="00561F66" w:rsidP="00E84C89">
            <w:pPr>
              <w:spacing w:before="0"/>
              <w:rPr>
                <w:rFonts w:cs="Arial"/>
                <w:sz w:val="20"/>
                <w:szCs w:val="20"/>
              </w:rPr>
            </w:pPr>
            <w:r w:rsidRPr="00C65342">
              <w:rPr>
                <w:rFonts w:cs="Arial"/>
                <w:sz w:val="20"/>
                <w:szCs w:val="20"/>
              </w:rPr>
              <w:t>Project Description and Scope of Work</w:t>
            </w:r>
          </w:p>
          <w:p w14:paraId="3C835739" w14:textId="77777777" w:rsidR="00561F66" w:rsidRPr="00C65342" w:rsidRDefault="00561F66" w:rsidP="00602CD1">
            <w:pPr>
              <w:spacing w:before="0"/>
              <w:rPr>
                <w:rFonts w:cs="Arial"/>
                <w:sz w:val="20"/>
                <w:szCs w:val="20"/>
              </w:rPr>
            </w:pPr>
            <w:r w:rsidRPr="00C65342">
              <w:rPr>
                <w:rFonts w:cs="Arial"/>
                <w:sz w:val="20"/>
                <w:szCs w:val="20"/>
              </w:rPr>
              <w:t xml:space="preserve">G/QUALIFIED PERSONNEL </w:t>
            </w:r>
          </w:p>
          <w:p w14:paraId="75AF1797" w14:textId="15B5EAB8" w:rsidR="00561F66" w:rsidRPr="00C65342" w:rsidRDefault="00561F66" w:rsidP="00561F66">
            <w:pPr>
              <w:spacing w:before="0"/>
              <w:rPr>
                <w:rFonts w:cs="Arial"/>
                <w:sz w:val="20"/>
                <w:szCs w:val="20"/>
              </w:rPr>
            </w:pPr>
            <w:r w:rsidRPr="00C65342">
              <w:rPr>
                <w:rFonts w:cs="Arial"/>
                <w:sz w:val="20"/>
                <w:szCs w:val="20"/>
              </w:rPr>
              <w:t>12</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5928F46A" w14:textId="7EFA537B" w:rsidR="00561F66" w:rsidRPr="00C65342" w:rsidRDefault="00561F66" w:rsidP="00561F66">
            <w:pPr>
              <w:pStyle w:val="Level1Body"/>
              <w:jc w:val="left"/>
              <w:rPr>
                <w:rFonts w:cs="Arial"/>
                <w:sz w:val="20"/>
              </w:rPr>
            </w:pPr>
            <w:r w:rsidRPr="00C65342">
              <w:rPr>
                <w:rFonts w:cs="Arial"/>
                <w:sz w:val="20"/>
              </w:rPr>
              <w:t>59</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64619031" w14:textId="164DFAD7" w:rsidR="00561F66" w:rsidRDefault="00561F66" w:rsidP="00E84C89">
            <w:pPr>
              <w:spacing w:before="0"/>
              <w:rPr>
                <w:rFonts w:cs="Arial"/>
                <w:sz w:val="20"/>
                <w:szCs w:val="20"/>
              </w:rPr>
            </w:pPr>
            <w:r w:rsidRPr="00C65342">
              <w:rPr>
                <w:rFonts w:cs="Arial"/>
                <w:sz w:val="20"/>
                <w:szCs w:val="20"/>
              </w:rPr>
              <w:t xml:space="preserve">Please clarify criteria for Qualified Staff. </w:t>
            </w:r>
          </w:p>
          <w:p w14:paraId="489CD2C9" w14:textId="77777777" w:rsidR="00B846F6" w:rsidRPr="00C65342" w:rsidRDefault="00B846F6" w:rsidP="00E84C89">
            <w:pPr>
              <w:spacing w:before="0"/>
              <w:rPr>
                <w:rFonts w:cs="Arial"/>
                <w:sz w:val="20"/>
                <w:szCs w:val="20"/>
              </w:rPr>
            </w:pPr>
          </w:p>
          <w:p w14:paraId="13356A64" w14:textId="0DE5810B" w:rsidR="00561F66" w:rsidRPr="00C65342" w:rsidRDefault="00561F66" w:rsidP="00561F66">
            <w:pPr>
              <w:spacing w:before="0"/>
              <w:rPr>
                <w:rFonts w:cs="Arial"/>
                <w:sz w:val="20"/>
                <w:szCs w:val="20"/>
              </w:rPr>
            </w:pPr>
            <w:r w:rsidRPr="00C65342">
              <w:rPr>
                <w:rFonts w:cs="Arial"/>
                <w:sz w:val="20"/>
                <w:szCs w:val="20"/>
              </w:rPr>
              <w:t>Please clarify “not performing in satisfactory manner” so vendor can better understand potential risks.</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033F36AE" w14:textId="2D8412FE" w:rsidR="00C5328A" w:rsidRPr="00C65342" w:rsidRDefault="00C5328A" w:rsidP="00561F66">
            <w:pPr>
              <w:pStyle w:val="Level1Body"/>
              <w:jc w:val="left"/>
              <w:rPr>
                <w:rFonts w:cs="Arial"/>
                <w:sz w:val="20"/>
              </w:rPr>
            </w:pPr>
            <w:r>
              <w:rPr>
                <w:rFonts w:cs="Arial"/>
                <w:sz w:val="20"/>
              </w:rPr>
              <w:t>Not performing in an acceptable manner includes but is not limited to:  no shows for shift; late notice for shift; insubordination; failure to follow facility security guidelines, failure to follow scope of their license/certificate and/or inadequate performance of medical care/job duties.</w:t>
            </w:r>
          </w:p>
        </w:tc>
      </w:tr>
    </w:tbl>
    <w:p w14:paraId="5080BD5A" w14:textId="77777777" w:rsidR="00602CD1" w:rsidRDefault="00602CD1">
      <w:r>
        <w:br w:type="page"/>
      </w:r>
    </w:p>
    <w:tbl>
      <w:tblPr>
        <w:tblW w:w="1044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1800"/>
        <w:gridCol w:w="990"/>
        <w:gridCol w:w="3420"/>
        <w:gridCol w:w="3150"/>
      </w:tblGrid>
      <w:tr w:rsidR="00602CD1" w:rsidRPr="00C65342" w14:paraId="0FB82E05" w14:textId="77777777" w:rsidTr="00602CD1">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95ABE4" w14:textId="47CB1209" w:rsidR="00602CD1" w:rsidRPr="00C47A29" w:rsidRDefault="00602CD1" w:rsidP="00602CD1">
            <w:pPr>
              <w:pStyle w:val="Level1Body"/>
              <w:jc w:val="center"/>
              <w:rPr>
                <w:rFonts w:cs="Arial"/>
                <w:sz w:val="20"/>
              </w:rPr>
            </w:pPr>
            <w:r w:rsidRPr="00661946">
              <w:rPr>
                <w:sz w:val="20"/>
              </w:rPr>
              <w:lastRenderedPageBreak/>
              <w:t>Question Number</w:t>
            </w:r>
          </w:p>
        </w:tc>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7FBFBB" w14:textId="77777777" w:rsidR="00602CD1" w:rsidRPr="00661946" w:rsidRDefault="00602CD1" w:rsidP="00602CD1">
            <w:pPr>
              <w:pStyle w:val="Level1Body"/>
              <w:jc w:val="center"/>
              <w:rPr>
                <w:sz w:val="20"/>
              </w:rPr>
            </w:pPr>
            <w:r w:rsidRPr="00661946">
              <w:rPr>
                <w:sz w:val="20"/>
              </w:rPr>
              <w:t>RFP</w:t>
            </w:r>
          </w:p>
          <w:p w14:paraId="43EB4851" w14:textId="77777777" w:rsidR="00602CD1" w:rsidRPr="00661946" w:rsidRDefault="00602CD1" w:rsidP="00602CD1">
            <w:pPr>
              <w:pStyle w:val="Level1Body"/>
              <w:jc w:val="center"/>
              <w:rPr>
                <w:sz w:val="20"/>
              </w:rPr>
            </w:pPr>
            <w:r w:rsidRPr="00661946">
              <w:rPr>
                <w:sz w:val="20"/>
              </w:rPr>
              <w:t>Section</w:t>
            </w:r>
          </w:p>
          <w:p w14:paraId="5BF0363F" w14:textId="34422E08" w:rsidR="00602CD1" w:rsidRPr="00C65342" w:rsidRDefault="00602CD1" w:rsidP="00602CD1">
            <w:pPr>
              <w:spacing w:before="0"/>
              <w:jc w:val="center"/>
              <w:rPr>
                <w:rFonts w:cs="Arial"/>
                <w:sz w:val="20"/>
                <w:szCs w:val="20"/>
              </w:rPr>
            </w:pPr>
            <w:r w:rsidRPr="00661946">
              <w:rPr>
                <w:sz w:val="20"/>
              </w:rPr>
              <w:t>Reference</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ECC43E" w14:textId="77777777" w:rsidR="00602CD1" w:rsidRPr="00661946" w:rsidRDefault="00602CD1" w:rsidP="00602CD1">
            <w:pPr>
              <w:pStyle w:val="Level1Body"/>
              <w:jc w:val="center"/>
              <w:rPr>
                <w:sz w:val="20"/>
              </w:rPr>
            </w:pPr>
            <w:r w:rsidRPr="00661946">
              <w:rPr>
                <w:sz w:val="20"/>
              </w:rPr>
              <w:t>RFP</w:t>
            </w:r>
          </w:p>
          <w:p w14:paraId="295E08CC" w14:textId="3B316879" w:rsidR="00602CD1" w:rsidRPr="00C65342" w:rsidRDefault="00602CD1" w:rsidP="00602CD1">
            <w:pPr>
              <w:pStyle w:val="Level1Body"/>
              <w:jc w:val="center"/>
              <w:rPr>
                <w:rFonts w:cs="Arial"/>
                <w:sz w:val="20"/>
              </w:rPr>
            </w:pPr>
            <w:r w:rsidRPr="00661946">
              <w:rPr>
                <w:sz w:val="20"/>
              </w:rPr>
              <w:t>Page Number</w:t>
            </w:r>
          </w:p>
        </w:tc>
        <w:tc>
          <w:tcPr>
            <w:tcW w:w="3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8441E5" w14:textId="7181BDA6" w:rsidR="00602CD1" w:rsidRPr="00C65342" w:rsidRDefault="00602CD1" w:rsidP="00602CD1">
            <w:pPr>
              <w:pStyle w:val="NoSpacing"/>
              <w:jc w:val="center"/>
              <w:rPr>
                <w:rFonts w:ascii="Arial" w:hAnsi="Arial" w:cs="Arial"/>
                <w:sz w:val="20"/>
                <w:szCs w:val="20"/>
              </w:rPr>
            </w:pPr>
            <w:r w:rsidRPr="00661946">
              <w:rPr>
                <w:sz w:val="20"/>
              </w:rPr>
              <w:t>Question</w:t>
            </w:r>
          </w:p>
        </w:tc>
        <w:tc>
          <w:tcPr>
            <w:tcW w:w="31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E0A21E" w14:textId="19558563" w:rsidR="00602CD1" w:rsidRPr="003E29EC" w:rsidRDefault="00602CD1" w:rsidP="00602CD1">
            <w:pPr>
              <w:pStyle w:val="Level1Body"/>
              <w:jc w:val="center"/>
              <w:rPr>
                <w:rFonts w:cs="Arial"/>
                <w:sz w:val="20"/>
              </w:rPr>
            </w:pPr>
            <w:r w:rsidRPr="00661946">
              <w:rPr>
                <w:sz w:val="20"/>
              </w:rPr>
              <w:t>State Response</w:t>
            </w:r>
          </w:p>
        </w:tc>
      </w:tr>
      <w:tr w:rsidR="00561F66" w:rsidRPr="00C65342" w14:paraId="6A9CCA54" w14:textId="77777777" w:rsidTr="007C5283">
        <w:tc>
          <w:tcPr>
            <w:tcW w:w="1080" w:type="dxa"/>
            <w:tcBorders>
              <w:top w:val="single" w:sz="4" w:space="0" w:color="auto"/>
              <w:left w:val="single" w:sz="4" w:space="0" w:color="auto"/>
              <w:bottom w:val="single" w:sz="4" w:space="0" w:color="auto"/>
              <w:right w:val="single" w:sz="4" w:space="0" w:color="auto"/>
            </w:tcBorders>
            <w:shd w:val="clear" w:color="auto" w:fill="auto"/>
          </w:tcPr>
          <w:p w14:paraId="0548358D" w14:textId="1F8F1E0E" w:rsidR="00561F66" w:rsidRPr="00C65342" w:rsidRDefault="00561F66" w:rsidP="00561F66">
            <w:pPr>
              <w:pStyle w:val="Level1Body"/>
              <w:rPr>
                <w:rFonts w:cs="Arial"/>
                <w:sz w:val="20"/>
              </w:rPr>
            </w:pPr>
            <w:r w:rsidRPr="00C47A29">
              <w:rPr>
                <w:rFonts w:cs="Arial"/>
                <w:sz w:val="20"/>
              </w:rPr>
              <w:t>78</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38944349" w14:textId="77777777" w:rsidR="00561F66" w:rsidRPr="00C65342" w:rsidRDefault="00561F66" w:rsidP="00E84C89">
            <w:pPr>
              <w:spacing w:before="0"/>
              <w:rPr>
                <w:rFonts w:cs="Arial"/>
                <w:sz w:val="20"/>
                <w:szCs w:val="20"/>
              </w:rPr>
            </w:pPr>
            <w:r w:rsidRPr="00C65342">
              <w:rPr>
                <w:rFonts w:cs="Arial"/>
                <w:sz w:val="20"/>
                <w:szCs w:val="20"/>
              </w:rPr>
              <w:t>Project Description and Scope of Work</w:t>
            </w:r>
          </w:p>
          <w:p w14:paraId="2AE61B84" w14:textId="77777777" w:rsidR="00561F66" w:rsidRPr="00C65342" w:rsidRDefault="00561F66" w:rsidP="00602CD1">
            <w:pPr>
              <w:spacing w:before="0"/>
              <w:rPr>
                <w:rFonts w:cs="Arial"/>
                <w:sz w:val="20"/>
                <w:szCs w:val="20"/>
              </w:rPr>
            </w:pPr>
            <w:r w:rsidRPr="00C65342">
              <w:rPr>
                <w:rFonts w:cs="Arial"/>
                <w:sz w:val="20"/>
                <w:szCs w:val="20"/>
              </w:rPr>
              <w:t>H/ORIENTATION/TRAINING</w:t>
            </w:r>
          </w:p>
          <w:p w14:paraId="3E3B10FA" w14:textId="58BA622E" w:rsidR="00561F66" w:rsidRPr="00C65342" w:rsidRDefault="00561F66" w:rsidP="00561F66">
            <w:pPr>
              <w:spacing w:before="0"/>
              <w:rPr>
                <w:rFonts w:cs="Arial"/>
                <w:sz w:val="20"/>
                <w:szCs w:val="20"/>
              </w:rPr>
            </w:pPr>
            <w:r w:rsidRPr="00C65342">
              <w:rPr>
                <w:rFonts w:cs="Arial"/>
                <w:sz w:val="20"/>
                <w:szCs w:val="20"/>
              </w:rPr>
              <w:t>1 DHHS TRAINING</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7B072DD8" w14:textId="015566A4" w:rsidR="00561F66" w:rsidRPr="00C65342" w:rsidRDefault="00561F66" w:rsidP="00561F66">
            <w:pPr>
              <w:pStyle w:val="Level1Body"/>
              <w:jc w:val="left"/>
              <w:rPr>
                <w:rFonts w:cs="Arial"/>
                <w:sz w:val="20"/>
              </w:rPr>
            </w:pPr>
            <w:r w:rsidRPr="00C65342">
              <w:rPr>
                <w:rFonts w:cs="Arial"/>
                <w:sz w:val="20"/>
              </w:rPr>
              <w:t>60</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444F5295" w14:textId="69C5CBCF" w:rsidR="00561F66" w:rsidRDefault="00561F66" w:rsidP="00561F66">
            <w:pPr>
              <w:pStyle w:val="NoSpacing"/>
              <w:rPr>
                <w:rFonts w:ascii="Arial" w:hAnsi="Arial" w:cs="Arial"/>
                <w:sz w:val="20"/>
                <w:szCs w:val="20"/>
              </w:rPr>
            </w:pPr>
            <w:r w:rsidRPr="00C65342">
              <w:rPr>
                <w:rFonts w:ascii="Arial" w:hAnsi="Arial" w:cs="Arial"/>
                <w:sz w:val="20"/>
                <w:szCs w:val="20"/>
              </w:rPr>
              <w:t>Does this apply to all positions 30 days or less?</w:t>
            </w:r>
          </w:p>
          <w:p w14:paraId="6428B856" w14:textId="77777777" w:rsidR="00B846F6" w:rsidRPr="00C65342" w:rsidRDefault="00B846F6" w:rsidP="00561F66">
            <w:pPr>
              <w:pStyle w:val="NoSpacing"/>
              <w:rPr>
                <w:rFonts w:ascii="Arial" w:hAnsi="Arial" w:cs="Arial"/>
                <w:sz w:val="20"/>
                <w:szCs w:val="20"/>
              </w:rPr>
            </w:pPr>
          </w:p>
          <w:p w14:paraId="4D931251" w14:textId="77777777" w:rsidR="007A432E" w:rsidRDefault="007A432E" w:rsidP="00561F66">
            <w:pPr>
              <w:pStyle w:val="NoSpacing"/>
              <w:rPr>
                <w:rFonts w:ascii="Arial" w:hAnsi="Arial" w:cs="Arial"/>
                <w:sz w:val="20"/>
                <w:szCs w:val="20"/>
              </w:rPr>
            </w:pPr>
          </w:p>
          <w:p w14:paraId="29C98C62" w14:textId="77777777" w:rsidR="007A432E" w:rsidRDefault="007A432E" w:rsidP="00561F66">
            <w:pPr>
              <w:pStyle w:val="NoSpacing"/>
              <w:rPr>
                <w:rFonts w:ascii="Arial" w:hAnsi="Arial" w:cs="Arial"/>
                <w:sz w:val="20"/>
                <w:szCs w:val="20"/>
              </w:rPr>
            </w:pPr>
          </w:p>
          <w:p w14:paraId="321FF007" w14:textId="6739FFAD" w:rsidR="00561F66" w:rsidRDefault="00561F66" w:rsidP="00561F66">
            <w:pPr>
              <w:pStyle w:val="NoSpacing"/>
              <w:rPr>
                <w:rFonts w:ascii="Arial" w:hAnsi="Arial" w:cs="Arial"/>
                <w:sz w:val="20"/>
                <w:szCs w:val="20"/>
              </w:rPr>
            </w:pPr>
            <w:r w:rsidRPr="00C65342">
              <w:rPr>
                <w:rFonts w:ascii="Arial" w:hAnsi="Arial" w:cs="Arial"/>
                <w:sz w:val="20"/>
                <w:szCs w:val="20"/>
              </w:rPr>
              <w:t>Will orientation be paid?</w:t>
            </w:r>
          </w:p>
          <w:p w14:paraId="03D36A23" w14:textId="77777777" w:rsidR="007A432E" w:rsidRPr="00C65342" w:rsidRDefault="007A432E" w:rsidP="00561F66">
            <w:pPr>
              <w:pStyle w:val="NoSpacing"/>
              <w:rPr>
                <w:rFonts w:ascii="Arial" w:hAnsi="Arial" w:cs="Arial"/>
                <w:sz w:val="20"/>
                <w:szCs w:val="20"/>
              </w:rPr>
            </w:pPr>
          </w:p>
          <w:p w14:paraId="0E480FF1" w14:textId="2D6E7EA5" w:rsidR="00561F66" w:rsidRDefault="00561F66" w:rsidP="00561F66">
            <w:pPr>
              <w:pStyle w:val="NoSpacing"/>
              <w:rPr>
                <w:rFonts w:ascii="Arial" w:hAnsi="Arial" w:cs="Arial"/>
                <w:sz w:val="20"/>
                <w:szCs w:val="20"/>
              </w:rPr>
            </w:pPr>
            <w:r w:rsidRPr="00C65342">
              <w:rPr>
                <w:rFonts w:ascii="Arial" w:hAnsi="Arial" w:cs="Arial"/>
                <w:sz w:val="20"/>
                <w:szCs w:val="20"/>
              </w:rPr>
              <w:t>When is training scheduled?</w:t>
            </w:r>
          </w:p>
          <w:p w14:paraId="02FD5BBC" w14:textId="77777777" w:rsidR="00B846F6" w:rsidRPr="00C65342" w:rsidRDefault="00B846F6" w:rsidP="00561F66">
            <w:pPr>
              <w:pStyle w:val="NoSpacing"/>
              <w:rPr>
                <w:rFonts w:ascii="Arial" w:hAnsi="Arial" w:cs="Arial"/>
                <w:sz w:val="20"/>
                <w:szCs w:val="20"/>
              </w:rPr>
            </w:pPr>
          </w:p>
          <w:p w14:paraId="46F5F47B" w14:textId="77777777" w:rsidR="00571FAB" w:rsidRDefault="00571FAB" w:rsidP="00561F66">
            <w:pPr>
              <w:spacing w:before="0"/>
              <w:rPr>
                <w:rFonts w:cs="Arial"/>
                <w:sz w:val="20"/>
                <w:szCs w:val="20"/>
              </w:rPr>
            </w:pPr>
          </w:p>
          <w:p w14:paraId="5D76AE4E" w14:textId="1A2C7F2C" w:rsidR="00561F66" w:rsidRPr="00C65342" w:rsidRDefault="00561F66" w:rsidP="00561F66">
            <w:pPr>
              <w:spacing w:before="0"/>
              <w:rPr>
                <w:rFonts w:cs="Arial"/>
                <w:sz w:val="20"/>
                <w:szCs w:val="20"/>
              </w:rPr>
            </w:pPr>
            <w:r w:rsidRPr="00C65342">
              <w:rPr>
                <w:rFonts w:cs="Arial"/>
                <w:sz w:val="20"/>
                <w:szCs w:val="20"/>
              </w:rPr>
              <w:t>How long does training last per location?</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23E15C5A" w14:textId="77777777" w:rsidR="007A432E" w:rsidRPr="003E29EC" w:rsidRDefault="007A432E" w:rsidP="007A432E">
            <w:pPr>
              <w:pStyle w:val="Level1Body"/>
              <w:jc w:val="left"/>
              <w:rPr>
                <w:rFonts w:cs="Arial"/>
                <w:sz w:val="20"/>
              </w:rPr>
            </w:pPr>
            <w:r w:rsidRPr="003E29EC">
              <w:rPr>
                <w:rFonts w:cs="Arial"/>
                <w:sz w:val="20"/>
              </w:rPr>
              <w:t>Yes, orientation and training applies to all positions regardless of the length of the position.</w:t>
            </w:r>
          </w:p>
          <w:p w14:paraId="0B80DD59" w14:textId="77777777" w:rsidR="007A432E" w:rsidRDefault="007A432E" w:rsidP="00561F66">
            <w:pPr>
              <w:pStyle w:val="Level1Body"/>
              <w:jc w:val="left"/>
              <w:rPr>
                <w:rFonts w:cs="Arial"/>
                <w:sz w:val="20"/>
              </w:rPr>
            </w:pPr>
          </w:p>
          <w:p w14:paraId="11466F4C" w14:textId="77777777" w:rsidR="007A432E" w:rsidRPr="003E29EC" w:rsidRDefault="007A432E" w:rsidP="007A432E">
            <w:pPr>
              <w:pStyle w:val="Level1Body"/>
              <w:jc w:val="left"/>
              <w:rPr>
                <w:rFonts w:cs="Arial"/>
                <w:sz w:val="20"/>
              </w:rPr>
            </w:pPr>
            <w:r w:rsidRPr="003E29EC">
              <w:rPr>
                <w:rFonts w:cs="Arial"/>
                <w:sz w:val="20"/>
              </w:rPr>
              <w:t>Yes, orientation is paid.</w:t>
            </w:r>
          </w:p>
          <w:p w14:paraId="1EF5F88A" w14:textId="77777777" w:rsidR="007A432E" w:rsidRDefault="007A432E" w:rsidP="00561F66">
            <w:pPr>
              <w:pStyle w:val="Level1Body"/>
              <w:jc w:val="left"/>
              <w:rPr>
                <w:rFonts w:cs="Arial"/>
                <w:sz w:val="20"/>
              </w:rPr>
            </w:pPr>
          </w:p>
          <w:p w14:paraId="5E63D3C9" w14:textId="77777777" w:rsidR="007A432E" w:rsidRPr="003E29EC" w:rsidRDefault="007A432E" w:rsidP="007A432E">
            <w:pPr>
              <w:pStyle w:val="Level1Body"/>
              <w:jc w:val="left"/>
              <w:rPr>
                <w:rFonts w:cs="Arial"/>
                <w:sz w:val="20"/>
              </w:rPr>
            </w:pPr>
            <w:r w:rsidRPr="003E29EC">
              <w:rPr>
                <w:rFonts w:cs="Arial"/>
                <w:sz w:val="20"/>
              </w:rPr>
              <w:t>Training is scheduled prior to beginning the assignment.</w:t>
            </w:r>
          </w:p>
          <w:p w14:paraId="0DD08DC1" w14:textId="77777777" w:rsidR="00571FAB" w:rsidRDefault="00571FAB" w:rsidP="00561F66">
            <w:pPr>
              <w:pStyle w:val="Level1Body"/>
              <w:jc w:val="left"/>
              <w:rPr>
                <w:rFonts w:cs="Arial"/>
                <w:sz w:val="20"/>
              </w:rPr>
            </w:pPr>
          </w:p>
          <w:p w14:paraId="2D09C379" w14:textId="3D160E7C" w:rsidR="00571FAB" w:rsidRPr="00C65342" w:rsidRDefault="00571FAB" w:rsidP="00561F66">
            <w:pPr>
              <w:pStyle w:val="Level1Body"/>
              <w:jc w:val="left"/>
              <w:rPr>
                <w:rFonts w:cs="Arial"/>
                <w:sz w:val="20"/>
              </w:rPr>
            </w:pPr>
            <w:r w:rsidRPr="003E29EC">
              <w:rPr>
                <w:rFonts w:cs="Arial"/>
                <w:sz w:val="20"/>
              </w:rPr>
              <w:t>The length of training varies and is dependent on location, position, and type of training.</w:t>
            </w:r>
          </w:p>
        </w:tc>
      </w:tr>
      <w:tr w:rsidR="00561F66" w:rsidRPr="00C65342" w14:paraId="403C8CB7" w14:textId="77777777" w:rsidTr="007C5283">
        <w:tc>
          <w:tcPr>
            <w:tcW w:w="1080" w:type="dxa"/>
            <w:tcBorders>
              <w:top w:val="single" w:sz="4" w:space="0" w:color="auto"/>
              <w:left w:val="single" w:sz="4" w:space="0" w:color="auto"/>
              <w:bottom w:val="single" w:sz="4" w:space="0" w:color="auto"/>
              <w:right w:val="single" w:sz="4" w:space="0" w:color="auto"/>
            </w:tcBorders>
            <w:shd w:val="clear" w:color="auto" w:fill="auto"/>
          </w:tcPr>
          <w:p w14:paraId="1C0ADC66" w14:textId="4F846B66" w:rsidR="00561F66" w:rsidRPr="008A3870" w:rsidRDefault="00561F66" w:rsidP="00561F66">
            <w:pPr>
              <w:pStyle w:val="Level1Body"/>
              <w:rPr>
                <w:rFonts w:cs="Arial"/>
                <w:sz w:val="20"/>
              </w:rPr>
            </w:pPr>
            <w:r w:rsidRPr="008A3870">
              <w:rPr>
                <w:rFonts w:cs="Arial"/>
                <w:sz w:val="20"/>
              </w:rPr>
              <w:t>79</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566AE739" w14:textId="77777777" w:rsidR="00561F66" w:rsidRPr="008A3870" w:rsidRDefault="00561F66" w:rsidP="00E84C89">
            <w:pPr>
              <w:spacing w:before="0"/>
              <w:rPr>
                <w:rFonts w:cs="Arial"/>
                <w:sz w:val="20"/>
                <w:szCs w:val="20"/>
              </w:rPr>
            </w:pPr>
            <w:r w:rsidRPr="008A3870">
              <w:rPr>
                <w:rFonts w:cs="Arial"/>
                <w:sz w:val="20"/>
                <w:szCs w:val="20"/>
              </w:rPr>
              <w:t>Project Description and Scope of Work</w:t>
            </w:r>
          </w:p>
          <w:p w14:paraId="5E354A26" w14:textId="77777777" w:rsidR="00561F66" w:rsidRPr="008A3870" w:rsidRDefault="00561F66" w:rsidP="00602CD1">
            <w:pPr>
              <w:spacing w:before="0"/>
              <w:rPr>
                <w:rFonts w:cs="Arial"/>
                <w:sz w:val="20"/>
                <w:szCs w:val="20"/>
              </w:rPr>
            </w:pPr>
            <w:r w:rsidRPr="008A3870">
              <w:rPr>
                <w:rFonts w:cs="Arial"/>
                <w:sz w:val="20"/>
                <w:szCs w:val="20"/>
              </w:rPr>
              <w:t>H/ORIENTATION/TRAINING</w:t>
            </w:r>
          </w:p>
          <w:p w14:paraId="67B5ED66" w14:textId="3D6A88D8" w:rsidR="00561F66" w:rsidRPr="008A3870" w:rsidRDefault="00561F66" w:rsidP="00561F66">
            <w:pPr>
              <w:spacing w:before="0"/>
              <w:rPr>
                <w:rFonts w:cs="Arial"/>
                <w:sz w:val="20"/>
                <w:szCs w:val="20"/>
              </w:rPr>
            </w:pPr>
            <w:r w:rsidRPr="008A3870">
              <w:rPr>
                <w:rFonts w:cs="Arial"/>
                <w:sz w:val="20"/>
                <w:szCs w:val="20"/>
              </w:rPr>
              <w:t>NDCS TRAINING 2b</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96152AC" w14:textId="3B1095AB" w:rsidR="00561F66" w:rsidRPr="008A3870" w:rsidRDefault="00561F66" w:rsidP="00561F66">
            <w:pPr>
              <w:pStyle w:val="Level1Body"/>
              <w:jc w:val="left"/>
              <w:rPr>
                <w:rFonts w:cs="Arial"/>
                <w:sz w:val="20"/>
              </w:rPr>
            </w:pPr>
            <w:r w:rsidRPr="008A3870">
              <w:rPr>
                <w:rFonts w:cs="Arial"/>
                <w:sz w:val="20"/>
              </w:rPr>
              <w:t>60</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35AD6A8D" w14:textId="24D34A99" w:rsidR="00561F66" w:rsidRPr="008A3870" w:rsidRDefault="007338BF" w:rsidP="00561F66">
            <w:pPr>
              <w:spacing w:before="0"/>
              <w:rPr>
                <w:rFonts w:cs="Arial"/>
                <w:sz w:val="20"/>
                <w:szCs w:val="20"/>
              </w:rPr>
            </w:pPr>
            <w:r w:rsidRPr="008A3870">
              <w:rPr>
                <w:rFonts w:cs="Arial"/>
                <w:i/>
                <w:sz w:val="20"/>
                <w:szCs w:val="20"/>
              </w:rPr>
              <w:t>(Redacted Company Name)</w:t>
            </w:r>
            <w:r w:rsidRPr="008A3870" w:rsidDel="007338BF">
              <w:rPr>
                <w:rFonts w:cs="Arial"/>
                <w:sz w:val="20"/>
                <w:szCs w:val="20"/>
              </w:rPr>
              <w:t xml:space="preserve"> </w:t>
            </w:r>
            <w:r w:rsidR="00561F66" w:rsidRPr="008A3870">
              <w:rPr>
                <w:rFonts w:cs="Arial"/>
                <w:sz w:val="20"/>
                <w:szCs w:val="20"/>
              </w:rPr>
              <w:t>are independent contractors, not employees of vendor. Can language be changed?</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58DD636F" w14:textId="5A9C9309" w:rsidR="00DE49D9" w:rsidRPr="00DE49D9" w:rsidRDefault="00DE49D9" w:rsidP="00561F66">
            <w:pPr>
              <w:pStyle w:val="Level1Body"/>
              <w:jc w:val="left"/>
              <w:rPr>
                <w:rFonts w:cs="Arial"/>
                <w:sz w:val="20"/>
              </w:rPr>
            </w:pPr>
            <w:r w:rsidRPr="008A3870">
              <w:rPr>
                <w:sz w:val="20"/>
              </w:rPr>
              <w:t>The State may, in its sole discretion, change wording as necessary and applicable in the context. The State may consider suggested changes, but the State reserves the right to reject any and all suggested changes.</w:t>
            </w:r>
          </w:p>
        </w:tc>
      </w:tr>
      <w:tr w:rsidR="00561F66" w:rsidRPr="00C65342" w14:paraId="555AFC6C" w14:textId="77777777" w:rsidTr="007C5283">
        <w:tc>
          <w:tcPr>
            <w:tcW w:w="1080" w:type="dxa"/>
            <w:tcBorders>
              <w:top w:val="single" w:sz="4" w:space="0" w:color="auto"/>
              <w:left w:val="single" w:sz="4" w:space="0" w:color="auto"/>
              <w:bottom w:val="single" w:sz="4" w:space="0" w:color="auto"/>
              <w:right w:val="single" w:sz="4" w:space="0" w:color="auto"/>
            </w:tcBorders>
            <w:shd w:val="clear" w:color="auto" w:fill="auto"/>
          </w:tcPr>
          <w:p w14:paraId="6DEF17D4" w14:textId="0BDDCEFD" w:rsidR="00561F66" w:rsidRPr="00C65342" w:rsidRDefault="00561F66" w:rsidP="00561F66">
            <w:pPr>
              <w:pStyle w:val="Level1Body"/>
              <w:rPr>
                <w:rFonts w:cs="Arial"/>
                <w:sz w:val="20"/>
              </w:rPr>
            </w:pPr>
            <w:r w:rsidRPr="00C65342">
              <w:rPr>
                <w:rFonts w:cs="Arial"/>
                <w:sz w:val="20"/>
              </w:rPr>
              <w:t>80</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771F016D" w14:textId="77777777" w:rsidR="00561F66" w:rsidRPr="00C65342" w:rsidRDefault="00561F66" w:rsidP="00E84C89">
            <w:pPr>
              <w:spacing w:before="0"/>
              <w:rPr>
                <w:rFonts w:cs="Arial"/>
                <w:sz w:val="20"/>
                <w:szCs w:val="20"/>
              </w:rPr>
            </w:pPr>
            <w:r w:rsidRPr="00C65342">
              <w:rPr>
                <w:rFonts w:cs="Arial"/>
                <w:sz w:val="20"/>
                <w:szCs w:val="20"/>
              </w:rPr>
              <w:t>Project Description and Scope of Work</w:t>
            </w:r>
          </w:p>
          <w:p w14:paraId="7B869859" w14:textId="77777777" w:rsidR="00561F66" w:rsidRPr="00C65342" w:rsidRDefault="00561F66" w:rsidP="00602CD1">
            <w:pPr>
              <w:spacing w:before="0"/>
              <w:rPr>
                <w:rFonts w:cs="Arial"/>
                <w:sz w:val="20"/>
                <w:szCs w:val="20"/>
              </w:rPr>
            </w:pPr>
            <w:r w:rsidRPr="00C65342">
              <w:rPr>
                <w:rFonts w:cs="Arial"/>
                <w:sz w:val="20"/>
                <w:szCs w:val="20"/>
              </w:rPr>
              <w:t>H/ORIENTATION/TRAINING</w:t>
            </w:r>
          </w:p>
          <w:p w14:paraId="08720792" w14:textId="758F81F2" w:rsidR="00561F66" w:rsidRPr="00C65342" w:rsidRDefault="00561F66" w:rsidP="00561F66">
            <w:pPr>
              <w:spacing w:before="0"/>
              <w:rPr>
                <w:rFonts w:cs="Arial"/>
                <w:sz w:val="20"/>
                <w:szCs w:val="20"/>
              </w:rPr>
            </w:pPr>
            <w:r w:rsidRPr="00C65342">
              <w:rPr>
                <w:rFonts w:cs="Arial"/>
                <w:sz w:val="20"/>
                <w:szCs w:val="20"/>
              </w:rPr>
              <w:t>NDCS TRAINING 2d</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99920B7" w14:textId="1D79053F" w:rsidR="00561F66" w:rsidRPr="00C65342" w:rsidRDefault="00561F66" w:rsidP="00561F66">
            <w:pPr>
              <w:pStyle w:val="Level1Body"/>
              <w:jc w:val="left"/>
              <w:rPr>
                <w:rFonts w:cs="Arial"/>
                <w:sz w:val="20"/>
              </w:rPr>
            </w:pPr>
            <w:r w:rsidRPr="00C65342">
              <w:rPr>
                <w:rFonts w:cs="Arial"/>
                <w:sz w:val="20"/>
              </w:rPr>
              <w:t>60</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46CAFDC1" w14:textId="77777777" w:rsidR="00561F66" w:rsidRPr="00C65342" w:rsidRDefault="00561F66" w:rsidP="00561F66">
            <w:pPr>
              <w:pStyle w:val="NoSpacing"/>
              <w:rPr>
                <w:rFonts w:ascii="Arial" w:hAnsi="Arial" w:cs="Arial"/>
                <w:sz w:val="20"/>
                <w:szCs w:val="20"/>
              </w:rPr>
            </w:pPr>
            <w:r w:rsidRPr="00C65342">
              <w:rPr>
                <w:rFonts w:ascii="Arial" w:hAnsi="Arial" w:cs="Arial"/>
                <w:sz w:val="20"/>
                <w:szCs w:val="20"/>
              </w:rPr>
              <w:t xml:space="preserve">How often does the assignment change from more than 30 days to less than 30 days? </w:t>
            </w:r>
          </w:p>
          <w:p w14:paraId="2288DA8F" w14:textId="77777777" w:rsidR="00561F66" w:rsidRPr="00C65342" w:rsidRDefault="00561F66" w:rsidP="00561F66">
            <w:pPr>
              <w:spacing w:before="0"/>
              <w:rPr>
                <w:rFonts w:cs="Arial"/>
                <w:sz w:val="20"/>
                <w:szCs w:val="20"/>
              </w:rPr>
            </w:pP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63B424A2" w14:textId="27765A3A" w:rsidR="00561F66" w:rsidRDefault="00C205DB" w:rsidP="00561F66">
            <w:pPr>
              <w:pStyle w:val="Level1Body"/>
              <w:jc w:val="left"/>
              <w:rPr>
                <w:rFonts w:cs="Arial"/>
                <w:sz w:val="20"/>
              </w:rPr>
            </w:pPr>
            <w:r>
              <w:rPr>
                <w:rFonts w:cs="Arial"/>
                <w:sz w:val="20"/>
              </w:rPr>
              <w:t>Please refer to Questions #3 and #4.</w:t>
            </w:r>
          </w:p>
          <w:p w14:paraId="294128B5" w14:textId="77777777" w:rsidR="004B3D07" w:rsidRDefault="004B3D07" w:rsidP="00561F66">
            <w:pPr>
              <w:pStyle w:val="Level1Body"/>
              <w:jc w:val="left"/>
              <w:rPr>
                <w:rFonts w:cs="Arial"/>
                <w:sz w:val="20"/>
              </w:rPr>
            </w:pPr>
          </w:p>
          <w:p w14:paraId="77355DC3" w14:textId="0573A88A" w:rsidR="004B3D07" w:rsidRPr="00C65342" w:rsidRDefault="004B3D07" w:rsidP="004B3D07">
            <w:pPr>
              <w:pStyle w:val="Level1Body"/>
              <w:jc w:val="left"/>
              <w:rPr>
                <w:rFonts w:cs="Arial"/>
                <w:sz w:val="20"/>
              </w:rPr>
            </w:pPr>
          </w:p>
        </w:tc>
      </w:tr>
      <w:tr w:rsidR="00561F66" w:rsidRPr="00C65342" w14:paraId="264849A1" w14:textId="77777777" w:rsidTr="007C5283">
        <w:tc>
          <w:tcPr>
            <w:tcW w:w="1080" w:type="dxa"/>
            <w:tcBorders>
              <w:top w:val="single" w:sz="4" w:space="0" w:color="auto"/>
              <w:left w:val="single" w:sz="4" w:space="0" w:color="auto"/>
              <w:bottom w:val="single" w:sz="4" w:space="0" w:color="auto"/>
              <w:right w:val="single" w:sz="4" w:space="0" w:color="auto"/>
            </w:tcBorders>
            <w:shd w:val="clear" w:color="auto" w:fill="auto"/>
          </w:tcPr>
          <w:p w14:paraId="1E929B5F" w14:textId="4C1A5120" w:rsidR="00561F66" w:rsidRPr="00C65342" w:rsidRDefault="00561F66" w:rsidP="00561F66">
            <w:pPr>
              <w:pStyle w:val="Level1Body"/>
              <w:rPr>
                <w:rFonts w:cs="Arial"/>
                <w:sz w:val="20"/>
              </w:rPr>
            </w:pPr>
            <w:r w:rsidRPr="00C65342">
              <w:rPr>
                <w:rFonts w:cs="Arial"/>
                <w:sz w:val="20"/>
              </w:rPr>
              <w:t>81</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7475B3F8" w14:textId="77777777" w:rsidR="00561F66" w:rsidRPr="00C65342" w:rsidRDefault="00561F66" w:rsidP="00E84C89">
            <w:pPr>
              <w:spacing w:before="0"/>
              <w:rPr>
                <w:rFonts w:cs="Arial"/>
                <w:sz w:val="20"/>
                <w:szCs w:val="20"/>
              </w:rPr>
            </w:pPr>
            <w:r w:rsidRPr="00C65342">
              <w:rPr>
                <w:rFonts w:cs="Arial"/>
                <w:sz w:val="20"/>
                <w:szCs w:val="20"/>
              </w:rPr>
              <w:t>Project Description and Scope of Work</w:t>
            </w:r>
          </w:p>
          <w:p w14:paraId="62862FA5" w14:textId="77777777" w:rsidR="00561F66" w:rsidRPr="00C65342" w:rsidRDefault="00561F66" w:rsidP="00602CD1">
            <w:pPr>
              <w:spacing w:before="0"/>
              <w:rPr>
                <w:rFonts w:cs="Arial"/>
                <w:sz w:val="20"/>
                <w:szCs w:val="20"/>
              </w:rPr>
            </w:pPr>
            <w:r w:rsidRPr="00C65342">
              <w:rPr>
                <w:rFonts w:cs="Arial"/>
                <w:sz w:val="20"/>
                <w:szCs w:val="20"/>
              </w:rPr>
              <w:t>H/ORIENTATION/TRAINING</w:t>
            </w:r>
          </w:p>
          <w:p w14:paraId="795F40B5" w14:textId="50DEC533" w:rsidR="00561F66" w:rsidRPr="00C65342" w:rsidRDefault="00561F66" w:rsidP="00561F66">
            <w:pPr>
              <w:spacing w:before="0"/>
              <w:rPr>
                <w:rFonts w:cs="Arial"/>
                <w:sz w:val="20"/>
                <w:szCs w:val="20"/>
              </w:rPr>
            </w:pPr>
            <w:r w:rsidRPr="00C65342">
              <w:rPr>
                <w:rFonts w:cs="Arial"/>
                <w:sz w:val="20"/>
                <w:szCs w:val="20"/>
              </w:rPr>
              <w:t>NDCS TRAINING 2f</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56425E9B" w14:textId="0D4023D3" w:rsidR="00561F66" w:rsidRPr="00C65342" w:rsidRDefault="00561F66" w:rsidP="00561F66">
            <w:pPr>
              <w:pStyle w:val="Level1Body"/>
              <w:jc w:val="left"/>
              <w:rPr>
                <w:rFonts w:cs="Arial"/>
                <w:sz w:val="20"/>
              </w:rPr>
            </w:pPr>
            <w:r w:rsidRPr="00C65342">
              <w:rPr>
                <w:rFonts w:cs="Arial"/>
                <w:sz w:val="20"/>
              </w:rPr>
              <w:t>60</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4B344E14" w14:textId="70AB1783" w:rsidR="00561F66" w:rsidRPr="00C65342" w:rsidRDefault="00561F66" w:rsidP="00561F66">
            <w:pPr>
              <w:spacing w:before="0"/>
              <w:rPr>
                <w:rFonts w:cs="Arial"/>
                <w:sz w:val="20"/>
                <w:szCs w:val="20"/>
              </w:rPr>
            </w:pPr>
            <w:r w:rsidRPr="00C65342">
              <w:rPr>
                <w:rFonts w:cs="Arial"/>
                <w:sz w:val="20"/>
                <w:szCs w:val="20"/>
              </w:rPr>
              <w:t>Documents should be provided prior to assignment start. Is this part of the credentialing process?</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30A43314" w14:textId="1814A2B8" w:rsidR="004B3D07" w:rsidRPr="00C65342" w:rsidRDefault="004B3D07" w:rsidP="00561F66">
            <w:pPr>
              <w:pStyle w:val="Level1Body"/>
              <w:jc w:val="left"/>
              <w:rPr>
                <w:rFonts w:cs="Arial"/>
                <w:sz w:val="20"/>
              </w:rPr>
            </w:pPr>
            <w:r>
              <w:rPr>
                <w:rFonts w:cs="Arial"/>
                <w:sz w:val="20"/>
              </w:rPr>
              <w:t>Yes.</w:t>
            </w:r>
          </w:p>
        </w:tc>
      </w:tr>
      <w:tr w:rsidR="00561F66" w:rsidRPr="00C65342" w14:paraId="6CB02C8B" w14:textId="77777777" w:rsidTr="007C5283">
        <w:tc>
          <w:tcPr>
            <w:tcW w:w="1080" w:type="dxa"/>
            <w:tcBorders>
              <w:top w:val="single" w:sz="4" w:space="0" w:color="auto"/>
              <w:left w:val="single" w:sz="4" w:space="0" w:color="auto"/>
              <w:bottom w:val="single" w:sz="4" w:space="0" w:color="auto"/>
              <w:right w:val="single" w:sz="4" w:space="0" w:color="auto"/>
            </w:tcBorders>
            <w:shd w:val="clear" w:color="auto" w:fill="auto"/>
          </w:tcPr>
          <w:p w14:paraId="3E3D6447" w14:textId="6D33B57B" w:rsidR="00561F66" w:rsidRPr="008A3870" w:rsidRDefault="00561F66" w:rsidP="00561F66">
            <w:pPr>
              <w:pStyle w:val="Level1Body"/>
              <w:rPr>
                <w:rFonts w:cs="Arial"/>
                <w:sz w:val="20"/>
              </w:rPr>
            </w:pPr>
            <w:r w:rsidRPr="008A3870">
              <w:rPr>
                <w:rFonts w:cs="Arial"/>
                <w:sz w:val="20"/>
              </w:rPr>
              <w:t>82</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6EB1EFD4" w14:textId="77777777" w:rsidR="00561F66" w:rsidRPr="008A3870" w:rsidRDefault="00561F66" w:rsidP="00E84C89">
            <w:pPr>
              <w:spacing w:before="0"/>
              <w:rPr>
                <w:rFonts w:cs="Arial"/>
                <w:sz w:val="20"/>
                <w:szCs w:val="20"/>
              </w:rPr>
            </w:pPr>
            <w:r w:rsidRPr="008A3870">
              <w:rPr>
                <w:rFonts w:cs="Arial"/>
                <w:sz w:val="20"/>
                <w:szCs w:val="20"/>
              </w:rPr>
              <w:t>Project Description and Scope of Work</w:t>
            </w:r>
          </w:p>
          <w:p w14:paraId="3B4A7FF1" w14:textId="77777777" w:rsidR="00561F66" w:rsidRPr="008A3870" w:rsidRDefault="00561F66" w:rsidP="00602CD1">
            <w:pPr>
              <w:spacing w:before="0"/>
              <w:rPr>
                <w:rFonts w:cs="Arial"/>
                <w:sz w:val="20"/>
                <w:szCs w:val="20"/>
              </w:rPr>
            </w:pPr>
            <w:r w:rsidRPr="008A3870">
              <w:rPr>
                <w:rFonts w:cs="Arial"/>
                <w:sz w:val="20"/>
                <w:szCs w:val="20"/>
              </w:rPr>
              <w:t>H/</w:t>
            </w:r>
            <w:r w:rsidRPr="008A3870">
              <w:rPr>
                <w:rFonts w:cs="Arial"/>
                <w:sz w:val="18"/>
                <w:szCs w:val="18"/>
              </w:rPr>
              <w:t>ORIENTATION</w:t>
            </w:r>
            <w:r w:rsidRPr="008A3870">
              <w:rPr>
                <w:rFonts w:cs="Arial"/>
                <w:sz w:val="20"/>
                <w:szCs w:val="20"/>
              </w:rPr>
              <w:t>/TRAINING</w:t>
            </w:r>
          </w:p>
          <w:p w14:paraId="543CD9E0" w14:textId="341B17FE" w:rsidR="00561F66" w:rsidRPr="008A3870" w:rsidRDefault="00561F66" w:rsidP="00561F66">
            <w:pPr>
              <w:spacing w:before="0"/>
              <w:rPr>
                <w:rFonts w:cs="Arial"/>
                <w:sz w:val="20"/>
                <w:szCs w:val="20"/>
              </w:rPr>
            </w:pPr>
            <w:r w:rsidRPr="008A3870">
              <w:rPr>
                <w:rFonts w:cs="Arial"/>
                <w:sz w:val="20"/>
                <w:szCs w:val="20"/>
              </w:rPr>
              <w:t>NDCS TRAINING 2h</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D7F374C" w14:textId="0E744424" w:rsidR="00561F66" w:rsidRPr="008A3870" w:rsidRDefault="00561F66" w:rsidP="00561F66">
            <w:pPr>
              <w:pStyle w:val="Level1Body"/>
              <w:jc w:val="left"/>
              <w:rPr>
                <w:rFonts w:cs="Arial"/>
                <w:sz w:val="20"/>
              </w:rPr>
            </w:pPr>
            <w:r w:rsidRPr="008A3870">
              <w:rPr>
                <w:rFonts w:cs="Arial"/>
                <w:sz w:val="20"/>
              </w:rPr>
              <w:t>61</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54793F0B" w14:textId="0E4E7F57" w:rsidR="00561F66" w:rsidRPr="008A3870" w:rsidRDefault="00561F66" w:rsidP="00561F66">
            <w:pPr>
              <w:spacing w:before="0"/>
              <w:rPr>
                <w:rFonts w:cs="Arial"/>
                <w:sz w:val="20"/>
                <w:szCs w:val="20"/>
              </w:rPr>
            </w:pPr>
            <w:r w:rsidRPr="008A3870">
              <w:rPr>
                <w:rFonts w:cs="Arial"/>
                <w:sz w:val="20"/>
                <w:szCs w:val="20"/>
              </w:rPr>
              <w:t>Please clarify the difference between assigned Staff and employee.</w:t>
            </w:r>
            <w:r w:rsidR="00A931E2" w:rsidRPr="008A3870">
              <w:rPr>
                <w:rFonts w:cs="Arial"/>
                <w:sz w:val="20"/>
                <w:szCs w:val="20"/>
              </w:rPr>
              <w:t xml:space="preserve">  </w:t>
            </w:r>
            <w:r w:rsidR="00A931E2" w:rsidRPr="008A3870">
              <w:rPr>
                <w:rFonts w:cs="Arial"/>
                <w:i/>
                <w:sz w:val="20"/>
                <w:szCs w:val="20"/>
              </w:rPr>
              <w:t>(</w:t>
            </w:r>
            <w:r w:rsidR="007338BF" w:rsidRPr="008A3870">
              <w:rPr>
                <w:rFonts w:cs="Arial"/>
                <w:i/>
                <w:sz w:val="20"/>
                <w:szCs w:val="20"/>
              </w:rPr>
              <w:t>Redacted Company Name)</w:t>
            </w:r>
            <w:r w:rsidR="007338BF" w:rsidRPr="008A3870" w:rsidDel="007338BF">
              <w:rPr>
                <w:rFonts w:cs="Arial"/>
                <w:sz w:val="20"/>
                <w:szCs w:val="20"/>
              </w:rPr>
              <w:t xml:space="preserve"> </w:t>
            </w:r>
            <w:r w:rsidRPr="008A3870">
              <w:rPr>
                <w:rFonts w:cs="Arial"/>
                <w:sz w:val="20"/>
                <w:szCs w:val="20"/>
              </w:rPr>
              <w:t>are independent contractors, not staff nor employee of vendor.</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53E0C55A" w14:textId="09A4B379" w:rsidR="00561F66" w:rsidRPr="008A3870" w:rsidRDefault="00BD49ED" w:rsidP="00DE49D9">
            <w:pPr>
              <w:pStyle w:val="Level1Body"/>
              <w:jc w:val="left"/>
              <w:rPr>
                <w:rFonts w:cs="Arial"/>
                <w:sz w:val="20"/>
              </w:rPr>
            </w:pPr>
            <w:r w:rsidRPr="008A3870">
              <w:rPr>
                <w:rFonts w:cs="Arial"/>
                <w:sz w:val="20"/>
              </w:rPr>
              <w:t>The RFP is written from the State’s perspective so the personnel that fill the temporary medical staffing positons are not state employees</w:t>
            </w:r>
            <w:r w:rsidR="00DE49D9" w:rsidRPr="008A3870">
              <w:rPr>
                <w:rFonts w:cs="Arial"/>
                <w:sz w:val="20"/>
              </w:rPr>
              <w:t>;</w:t>
            </w:r>
            <w:r w:rsidRPr="008A3870">
              <w:rPr>
                <w:rFonts w:cs="Arial"/>
                <w:sz w:val="20"/>
              </w:rPr>
              <w:t xml:space="preserve"> they are considered to b</w:t>
            </w:r>
            <w:r w:rsidR="00693976" w:rsidRPr="008A3870">
              <w:rPr>
                <w:rFonts w:cs="Arial"/>
                <w:sz w:val="20"/>
              </w:rPr>
              <w:t>e employees</w:t>
            </w:r>
            <w:r w:rsidR="00DE49D9" w:rsidRPr="008A3870">
              <w:rPr>
                <w:rFonts w:cs="Arial"/>
                <w:sz w:val="20"/>
              </w:rPr>
              <w:t xml:space="preserve"> or staff</w:t>
            </w:r>
            <w:r w:rsidR="00693976" w:rsidRPr="008A3870">
              <w:rPr>
                <w:rFonts w:cs="Arial"/>
                <w:sz w:val="20"/>
              </w:rPr>
              <w:t xml:space="preserve"> of the contractor. </w:t>
            </w:r>
          </w:p>
          <w:p w14:paraId="4A745A11" w14:textId="1A9AD8B8" w:rsidR="00DE49D9" w:rsidRPr="00AF6D65" w:rsidRDefault="00DE49D9" w:rsidP="00AF6D65">
            <w:pPr>
              <w:pStyle w:val="CommentText"/>
            </w:pPr>
            <w:r w:rsidRPr="008A3870">
              <w:t>The State may, in its sole discretion, change wording as necessary and applicable in the context. The State may consider suggested changes, but the State reserves the right to reject any and all suggested changes.</w:t>
            </w:r>
          </w:p>
        </w:tc>
      </w:tr>
    </w:tbl>
    <w:p w14:paraId="04D2654E" w14:textId="77777777" w:rsidR="00602CD1" w:rsidRDefault="00602CD1">
      <w:r>
        <w:br w:type="page"/>
      </w:r>
    </w:p>
    <w:tbl>
      <w:tblPr>
        <w:tblW w:w="1044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1800"/>
        <w:gridCol w:w="990"/>
        <w:gridCol w:w="3420"/>
        <w:gridCol w:w="3150"/>
      </w:tblGrid>
      <w:tr w:rsidR="00602CD1" w:rsidRPr="00C65342" w14:paraId="7D50E360" w14:textId="77777777" w:rsidTr="00602CD1">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9D08F5" w14:textId="338F2957" w:rsidR="00602CD1" w:rsidRPr="00C65342" w:rsidRDefault="00602CD1" w:rsidP="00602CD1">
            <w:pPr>
              <w:pStyle w:val="Level1Body"/>
              <w:jc w:val="center"/>
              <w:rPr>
                <w:rFonts w:cs="Arial"/>
                <w:sz w:val="20"/>
              </w:rPr>
            </w:pPr>
            <w:r w:rsidRPr="00661946">
              <w:rPr>
                <w:sz w:val="20"/>
              </w:rPr>
              <w:lastRenderedPageBreak/>
              <w:t>Question Number</w:t>
            </w:r>
          </w:p>
        </w:tc>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31B411" w14:textId="77777777" w:rsidR="00602CD1" w:rsidRPr="00661946" w:rsidRDefault="00602CD1" w:rsidP="00602CD1">
            <w:pPr>
              <w:pStyle w:val="Level1Body"/>
              <w:jc w:val="center"/>
              <w:rPr>
                <w:sz w:val="20"/>
              </w:rPr>
            </w:pPr>
            <w:r w:rsidRPr="00661946">
              <w:rPr>
                <w:sz w:val="20"/>
              </w:rPr>
              <w:t>RFP</w:t>
            </w:r>
          </w:p>
          <w:p w14:paraId="0BD5B244" w14:textId="77777777" w:rsidR="00602CD1" w:rsidRPr="00661946" w:rsidRDefault="00602CD1" w:rsidP="00602CD1">
            <w:pPr>
              <w:pStyle w:val="Level1Body"/>
              <w:jc w:val="center"/>
              <w:rPr>
                <w:sz w:val="20"/>
              </w:rPr>
            </w:pPr>
            <w:r w:rsidRPr="00661946">
              <w:rPr>
                <w:sz w:val="20"/>
              </w:rPr>
              <w:t>Section</w:t>
            </w:r>
          </w:p>
          <w:p w14:paraId="5E6DA6EC" w14:textId="20249620" w:rsidR="00602CD1" w:rsidRPr="00C65342" w:rsidRDefault="00602CD1" w:rsidP="00602CD1">
            <w:pPr>
              <w:spacing w:before="0"/>
              <w:jc w:val="center"/>
              <w:rPr>
                <w:rFonts w:cs="Arial"/>
                <w:sz w:val="20"/>
                <w:szCs w:val="20"/>
              </w:rPr>
            </w:pPr>
            <w:r w:rsidRPr="00661946">
              <w:rPr>
                <w:sz w:val="20"/>
              </w:rPr>
              <w:t>Reference</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9FFEAD" w14:textId="77777777" w:rsidR="00602CD1" w:rsidRPr="00661946" w:rsidRDefault="00602CD1" w:rsidP="00602CD1">
            <w:pPr>
              <w:pStyle w:val="Level1Body"/>
              <w:jc w:val="center"/>
              <w:rPr>
                <w:sz w:val="20"/>
              </w:rPr>
            </w:pPr>
            <w:r w:rsidRPr="00661946">
              <w:rPr>
                <w:sz w:val="20"/>
              </w:rPr>
              <w:t>RFP</w:t>
            </w:r>
          </w:p>
          <w:p w14:paraId="2FA998C2" w14:textId="32F9FD67" w:rsidR="00602CD1" w:rsidRPr="00C65342" w:rsidRDefault="00602CD1" w:rsidP="00602CD1">
            <w:pPr>
              <w:pStyle w:val="Level1Body"/>
              <w:jc w:val="center"/>
              <w:rPr>
                <w:rFonts w:cs="Arial"/>
                <w:sz w:val="20"/>
              </w:rPr>
            </w:pPr>
            <w:r w:rsidRPr="00661946">
              <w:rPr>
                <w:sz w:val="20"/>
              </w:rPr>
              <w:t>Page Number</w:t>
            </w:r>
          </w:p>
        </w:tc>
        <w:tc>
          <w:tcPr>
            <w:tcW w:w="3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5608F8" w14:textId="3B7B27FE" w:rsidR="00602CD1" w:rsidRDefault="00602CD1" w:rsidP="00602CD1">
            <w:pPr>
              <w:spacing w:before="0"/>
              <w:jc w:val="center"/>
              <w:rPr>
                <w:rFonts w:cs="Arial"/>
                <w:i/>
                <w:sz w:val="20"/>
                <w:szCs w:val="20"/>
              </w:rPr>
            </w:pPr>
            <w:r w:rsidRPr="00661946">
              <w:rPr>
                <w:sz w:val="20"/>
              </w:rPr>
              <w:t>Question</w:t>
            </w:r>
          </w:p>
        </w:tc>
        <w:tc>
          <w:tcPr>
            <w:tcW w:w="31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A2D84D" w14:textId="7EBA115D" w:rsidR="00602CD1" w:rsidRDefault="00602CD1" w:rsidP="00602CD1">
            <w:pPr>
              <w:pStyle w:val="Level1Body"/>
              <w:jc w:val="center"/>
              <w:rPr>
                <w:rFonts w:cs="Arial"/>
                <w:sz w:val="20"/>
              </w:rPr>
            </w:pPr>
            <w:r w:rsidRPr="00661946">
              <w:rPr>
                <w:sz w:val="20"/>
              </w:rPr>
              <w:t>State Response</w:t>
            </w:r>
          </w:p>
        </w:tc>
      </w:tr>
      <w:tr w:rsidR="00561F66" w:rsidRPr="00C65342" w14:paraId="40744AC6" w14:textId="77777777" w:rsidTr="007C5283">
        <w:tc>
          <w:tcPr>
            <w:tcW w:w="1080" w:type="dxa"/>
            <w:tcBorders>
              <w:top w:val="single" w:sz="4" w:space="0" w:color="auto"/>
              <w:left w:val="single" w:sz="4" w:space="0" w:color="auto"/>
              <w:bottom w:val="single" w:sz="4" w:space="0" w:color="auto"/>
              <w:right w:val="single" w:sz="4" w:space="0" w:color="auto"/>
            </w:tcBorders>
            <w:shd w:val="clear" w:color="auto" w:fill="auto"/>
          </w:tcPr>
          <w:p w14:paraId="1E1F6937" w14:textId="43EA0BC5" w:rsidR="00561F66" w:rsidRPr="00C65342" w:rsidRDefault="00561F66" w:rsidP="00561F66">
            <w:pPr>
              <w:pStyle w:val="Level1Body"/>
              <w:rPr>
                <w:rFonts w:cs="Arial"/>
                <w:sz w:val="20"/>
              </w:rPr>
            </w:pPr>
            <w:r w:rsidRPr="00C65342">
              <w:rPr>
                <w:rFonts w:cs="Arial"/>
                <w:sz w:val="20"/>
              </w:rPr>
              <w:t>83</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1C782A88" w14:textId="77777777" w:rsidR="00561F66" w:rsidRPr="00C65342" w:rsidRDefault="00561F66" w:rsidP="00E84C89">
            <w:pPr>
              <w:spacing w:before="0"/>
              <w:rPr>
                <w:rFonts w:cs="Arial"/>
                <w:sz w:val="20"/>
                <w:szCs w:val="20"/>
              </w:rPr>
            </w:pPr>
            <w:r w:rsidRPr="00C65342">
              <w:rPr>
                <w:rFonts w:cs="Arial"/>
                <w:sz w:val="20"/>
                <w:szCs w:val="20"/>
              </w:rPr>
              <w:t>Project Description and Scope of Work</w:t>
            </w:r>
          </w:p>
          <w:p w14:paraId="49047694" w14:textId="77777777" w:rsidR="00561F66" w:rsidRPr="00C65342" w:rsidRDefault="00561F66" w:rsidP="00602CD1">
            <w:pPr>
              <w:spacing w:before="0"/>
              <w:rPr>
                <w:rFonts w:cs="Arial"/>
                <w:sz w:val="20"/>
                <w:szCs w:val="20"/>
              </w:rPr>
            </w:pPr>
            <w:r w:rsidRPr="00C65342">
              <w:rPr>
                <w:rFonts w:cs="Arial"/>
                <w:sz w:val="20"/>
                <w:szCs w:val="20"/>
              </w:rPr>
              <w:t xml:space="preserve">I/SCHEDULING </w:t>
            </w:r>
          </w:p>
          <w:p w14:paraId="36142EBC" w14:textId="4B45D711" w:rsidR="00561F66" w:rsidRPr="00C65342" w:rsidRDefault="00561F66" w:rsidP="00561F66">
            <w:pPr>
              <w:spacing w:before="0"/>
              <w:rPr>
                <w:rFonts w:cs="Arial"/>
                <w:sz w:val="20"/>
                <w:szCs w:val="20"/>
              </w:rPr>
            </w:pPr>
            <w:r w:rsidRPr="00C65342">
              <w:rPr>
                <w:rFonts w:cs="Arial"/>
                <w:sz w:val="20"/>
                <w:szCs w:val="20"/>
              </w:rPr>
              <w:t>DHHS SCHEDULING</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F51AE46" w14:textId="51589612" w:rsidR="00561F66" w:rsidRPr="00C65342" w:rsidRDefault="00561F66" w:rsidP="00561F66">
            <w:pPr>
              <w:pStyle w:val="Level1Body"/>
              <w:jc w:val="left"/>
              <w:rPr>
                <w:rFonts w:cs="Arial"/>
                <w:sz w:val="20"/>
              </w:rPr>
            </w:pPr>
            <w:r w:rsidRPr="00C65342">
              <w:rPr>
                <w:rFonts w:cs="Arial"/>
                <w:sz w:val="20"/>
              </w:rPr>
              <w:t>61</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3B979450" w14:textId="5B580713" w:rsidR="00561F66" w:rsidRPr="00C65342" w:rsidRDefault="007338BF" w:rsidP="00561F66">
            <w:pPr>
              <w:spacing w:before="0"/>
              <w:rPr>
                <w:rFonts w:cs="Arial"/>
                <w:sz w:val="20"/>
                <w:szCs w:val="20"/>
              </w:rPr>
            </w:pPr>
            <w:r>
              <w:rPr>
                <w:rFonts w:cs="Arial"/>
                <w:i/>
                <w:sz w:val="20"/>
                <w:szCs w:val="20"/>
              </w:rPr>
              <w:t>(Redacted</w:t>
            </w:r>
            <w:r w:rsidRPr="00D36839">
              <w:rPr>
                <w:rFonts w:cs="Arial"/>
                <w:i/>
                <w:sz w:val="20"/>
                <w:szCs w:val="20"/>
              </w:rPr>
              <w:t xml:space="preserve"> Company Name</w:t>
            </w:r>
            <w:r>
              <w:rPr>
                <w:rFonts w:cs="Arial"/>
                <w:i/>
                <w:sz w:val="20"/>
                <w:szCs w:val="20"/>
              </w:rPr>
              <w:t>)</w:t>
            </w:r>
            <w:r w:rsidRPr="00C65342" w:rsidDel="007338BF">
              <w:rPr>
                <w:rFonts w:cs="Arial"/>
                <w:sz w:val="20"/>
                <w:szCs w:val="20"/>
              </w:rPr>
              <w:t xml:space="preserve"> </w:t>
            </w:r>
            <w:r w:rsidR="00561F66" w:rsidRPr="00C65342">
              <w:rPr>
                <w:rFonts w:cs="Arial"/>
                <w:sz w:val="20"/>
                <w:szCs w:val="20"/>
              </w:rPr>
              <w:t>are independent contractors, not personnel of vendor.</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41219595" w14:textId="233BBAB0" w:rsidR="00561F66" w:rsidRPr="00C65342" w:rsidRDefault="00C533E5" w:rsidP="00A931E2">
            <w:pPr>
              <w:pStyle w:val="Level1Body"/>
              <w:jc w:val="left"/>
              <w:rPr>
                <w:rFonts w:cs="Arial"/>
                <w:sz w:val="20"/>
              </w:rPr>
            </w:pPr>
            <w:r>
              <w:rPr>
                <w:rFonts w:cs="Arial"/>
                <w:sz w:val="20"/>
              </w:rPr>
              <w:t>No question provided.</w:t>
            </w:r>
          </w:p>
        </w:tc>
      </w:tr>
      <w:tr w:rsidR="00561F66" w:rsidRPr="00C65342" w14:paraId="31A915B0" w14:textId="77777777" w:rsidTr="007C5283">
        <w:tc>
          <w:tcPr>
            <w:tcW w:w="1080" w:type="dxa"/>
            <w:tcBorders>
              <w:top w:val="single" w:sz="4" w:space="0" w:color="auto"/>
              <w:left w:val="single" w:sz="4" w:space="0" w:color="auto"/>
              <w:bottom w:val="single" w:sz="4" w:space="0" w:color="auto"/>
              <w:right w:val="single" w:sz="4" w:space="0" w:color="auto"/>
            </w:tcBorders>
            <w:shd w:val="clear" w:color="auto" w:fill="auto"/>
          </w:tcPr>
          <w:p w14:paraId="48655902" w14:textId="1DEEAE16" w:rsidR="00561F66" w:rsidRPr="00C65342" w:rsidRDefault="00561F66" w:rsidP="00561F66">
            <w:pPr>
              <w:pStyle w:val="Level1Body"/>
              <w:rPr>
                <w:rFonts w:cs="Arial"/>
                <w:sz w:val="20"/>
              </w:rPr>
            </w:pPr>
            <w:r w:rsidRPr="00C65342">
              <w:rPr>
                <w:rFonts w:cs="Arial"/>
                <w:sz w:val="20"/>
              </w:rPr>
              <w:t>84</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33FC89F2" w14:textId="77777777" w:rsidR="00561F66" w:rsidRPr="00C65342" w:rsidRDefault="00561F66" w:rsidP="00E84C89">
            <w:pPr>
              <w:spacing w:before="0"/>
              <w:rPr>
                <w:rFonts w:cs="Arial"/>
                <w:sz w:val="20"/>
                <w:szCs w:val="20"/>
              </w:rPr>
            </w:pPr>
            <w:r w:rsidRPr="00C65342">
              <w:rPr>
                <w:rFonts w:cs="Arial"/>
                <w:sz w:val="20"/>
                <w:szCs w:val="20"/>
              </w:rPr>
              <w:t>Project Description and Scope of Work</w:t>
            </w:r>
          </w:p>
          <w:p w14:paraId="7A44C767" w14:textId="77777777" w:rsidR="00561F66" w:rsidRPr="00C65342" w:rsidRDefault="00561F66" w:rsidP="00602CD1">
            <w:pPr>
              <w:spacing w:before="0"/>
              <w:rPr>
                <w:rFonts w:cs="Arial"/>
                <w:sz w:val="20"/>
                <w:szCs w:val="20"/>
              </w:rPr>
            </w:pPr>
            <w:r w:rsidRPr="00C65342">
              <w:rPr>
                <w:rFonts w:cs="Arial"/>
                <w:sz w:val="20"/>
                <w:szCs w:val="20"/>
              </w:rPr>
              <w:t xml:space="preserve">I/SCHEDULING </w:t>
            </w:r>
          </w:p>
          <w:p w14:paraId="73147BB6" w14:textId="3BA2A6FD" w:rsidR="00561F66" w:rsidRPr="00C65342" w:rsidRDefault="00561F66" w:rsidP="00561F66">
            <w:pPr>
              <w:spacing w:before="0"/>
              <w:rPr>
                <w:rFonts w:cs="Arial"/>
                <w:sz w:val="20"/>
                <w:szCs w:val="20"/>
              </w:rPr>
            </w:pPr>
            <w:r w:rsidRPr="00C65342">
              <w:rPr>
                <w:rFonts w:cs="Arial"/>
                <w:sz w:val="20"/>
                <w:szCs w:val="20"/>
              </w:rPr>
              <w:t>NDCS SCHEDULING 2k</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73DAFB16" w14:textId="69ED1964" w:rsidR="00561F66" w:rsidRPr="00C65342" w:rsidRDefault="00561F66" w:rsidP="00561F66">
            <w:pPr>
              <w:pStyle w:val="Level1Body"/>
              <w:jc w:val="left"/>
              <w:rPr>
                <w:rFonts w:cs="Arial"/>
                <w:sz w:val="20"/>
              </w:rPr>
            </w:pPr>
            <w:r w:rsidRPr="00C65342">
              <w:rPr>
                <w:rFonts w:cs="Arial"/>
                <w:sz w:val="20"/>
              </w:rPr>
              <w:t>62</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32DF7281" w14:textId="47F3F73B" w:rsidR="00561F66" w:rsidRPr="00C65342" w:rsidRDefault="00561F66" w:rsidP="00561F66">
            <w:pPr>
              <w:spacing w:before="0"/>
              <w:rPr>
                <w:rFonts w:cs="Arial"/>
                <w:sz w:val="20"/>
                <w:szCs w:val="20"/>
              </w:rPr>
            </w:pPr>
            <w:r w:rsidRPr="00C65342">
              <w:rPr>
                <w:rFonts w:cs="Arial"/>
                <w:sz w:val="20"/>
                <w:szCs w:val="20"/>
              </w:rPr>
              <w:t>Vendor does not provide photo identification badges to independent contractors. Can this requirement be waived as the provider should be carrying their state issued identification (driver’s license)?</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3E407A89" w14:textId="5589B656" w:rsidR="004B3D07" w:rsidRDefault="00C533E5" w:rsidP="00561F66">
            <w:pPr>
              <w:pStyle w:val="Level1Body"/>
              <w:jc w:val="left"/>
              <w:rPr>
                <w:rFonts w:cs="Arial"/>
                <w:sz w:val="20"/>
              </w:rPr>
            </w:pPr>
            <w:r>
              <w:rPr>
                <w:rFonts w:cs="Arial"/>
                <w:sz w:val="20"/>
              </w:rPr>
              <w:t>Please see answer to Question #72.</w:t>
            </w:r>
          </w:p>
          <w:p w14:paraId="41388DEA" w14:textId="5DE19D84" w:rsidR="004B3D07" w:rsidRPr="00C65342" w:rsidRDefault="004B3D07" w:rsidP="00561F66">
            <w:pPr>
              <w:pStyle w:val="Level1Body"/>
              <w:jc w:val="left"/>
              <w:rPr>
                <w:rFonts w:cs="Arial"/>
                <w:sz w:val="20"/>
              </w:rPr>
            </w:pPr>
          </w:p>
        </w:tc>
      </w:tr>
      <w:tr w:rsidR="00561F66" w:rsidRPr="00C65342" w14:paraId="1FE2FB3F" w14:textId="77777777" w:rsidTr="007C5283">
        <w:tc>
          <w:tcPr>
            <w:tcW w:w="1080" w:type="dxa"/>
            <w:tcBorders>
              <w:top w:val="single" w:sz="4" w:space="0" w:color="auto"/>
              <w:left w:val="single" w:sz="4" w:space="0" w:color="auto"/>
              <w:bottom w:val="single" w:sz="4" w:space="0" w:color="auto"/>
              <w:right w:val="single" w:sz="4" w:space="0" w:color="auto"/>
            </w:tcBorders>
            <w:shd w:val="clear" w:color="auto" w:fill="auto"/>
          </w:tcPr>
          <w:p w14:paraId="3EB1C5F2" w14:textId="186743D2" w:rsidR="00561F66" w:rsidRPr="00C65342" w:rsidRDefault="00561F66" w:rsidP="00561F66">
            <w:pPr>
              <w:pStyle w:val="Level1Body"/>
              <w:rPr>
                <w:rFonts w:cs="Arial"/>
                <w:sz w:val="20"/>
              </w:rPr>
            </w:pPr>
            <w:r w:rsidRPr="00C65342">
              <w:rPr>
                <w:rFonts w:cs="Arial"/>
                <w:sz w:val="20"/>
              </w:rPr>
              <w:t>85</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75606D78" w14:textId="77777777" w:rsidR="00561F66" w:rsidRPr="00C65342" w:rsidRDefault="00561F66" w:rsidP="00E84C89">
            <w:pPr>
              <w:spacing w:before="0"/>
              <w:rPr>
                <w:rFonts w:cs="Arial"/>
                <w:sz w:val="20"/>
                <w:szCs w:val="20"/>
              </w:rPr>
            </w:pPr>
            <w:r w:rsidRPr="00C65342">
              <w:rPr>
                <w:rFonts w:cs="Arial"/>
                <w:sz w:val="20"/>
                <w:szCs w:val="20"/>
              </w:rPr>
              <w:t>Corporate Overview</w:t>
            </w:r>
          </w:p>
          <w:p w14:paraId="4503B9EB" w14:textId="0F548909" w:rsidR="00561F66" w:rsidRPr="00C65342" w:rsidRDefault="00561F66" w:rsidP="00561F66">
            <w:pPr>
              <w:spacing w:before="0"/>
              <w:rPr>
                <w:rFonts w:cs="Arial"/>
                <w:sz w:val="20"/>
                <w:szCs w:val="20"/>
              </w:rPr>
            </w:pPr>
            <w:r w:rsidRPr="00C65342">
              <w:rPr>
                <w:rFonts w:cs="Arial"/>
                <w:sz w:val="20"/>
                <w:szCs w:val="20"/>
              </w:rPr>
              <w:t>B/FINANCIAL STATEMENTS</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B004084" w14:textId="3919DC3C" w:rsidR="00561F66" w:rsidRPr="00C65342" w:rsidRDefault="00561F66" w:rsidP="00561F66">
            <w:pPr>
              <w:pStyle w:val="Level1Body"/>
              <w:jc w:val="left"/>
              <w:rPr>
                <w:rFonts w:cs="Arial"/>
                <w:sz w:val="20"/>
              </w:rPr>
            </w:pPr>
            <w:r w:rsidRPr="00C65342">
              <w:rPr>
                <w:rFonts w:cs="Arial"/>
                <w:sz w:val="20"/>
              </w:rPr>
              <w:t>72</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13B7E11F" w14:textId="3022CBF4" w:rsidR="00561F66" w:rsidRPr="00C65342" w:rsidRDefault="00561F66" w:rsidP="00561F66">
            <w:pPr>
              <w:spacing w:before="0"/>
              <w:rPr>
                <w:rFonts w:cs="Arial"/>
                <w:sz w:val="20"/>
                <w:szCs w:val="20"/>
              </w:rPr>
            </w:pPr>
            <w:r w:rsidRPr="00C65342">
              <w:rPr>
                <w:rFonts w:cs="Arial"/>
                <w:sz w:val="20"/>
                <w:szCs w:val="20"/>
              </w:rPr>
              <w:t>Vendor cannot disclose pending or expected litigation as this is confidential information. Is this workable?</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10441B96" w14:textId="747AA5F2" w:rsidR="00561F66" w:rsidRPr="00C65342" w:rsidRDefault="009B3464" w:rsidP="009B3464">
            <w:pPr>
              <w:pStyle w:val="Level1Body"/>
              <w:jc w:val="left"/>
              <w:rPr>
                <w:rFonts w:cs="Arial"/>
                <w:sz w:val="20"/>
              </w:rPr>
            </w:pPr>
            <w:r>
              <w:rPr>
                <w:rFonts w:cs="Arial"/>
                <w:sz w:val="20"/>
              </w:rPr>
              <w:t xml:space="preserve">Refer to </w:t>
            </w:r>
            <w:r w:rsidR="00D13792">
              <w:rPr>
                <w:rFonts w:cs="Arial"/>
                <w:sz w:val="20"/>
              </w:rPr>
              <w:t xml:space="preserve">RFP </w:t>
            </w:r>
            <w:r>
              <w:rPr>
                <w:rFonts w:cs="Arial"/>
                <w:sz w:val="20"/>
              </w:rPr>
              <w:t>Section VI.B., paragraph three.</w:t>
            </w:r>
          </w:p>
        </w:tc>
      </w:tr>
      <w:tr w:rsidR="00561F66" w:rsidRPr="00C65342" w14:paraId="3481F8EA" w14:textId="77777777" w:rsidTr="007C5283">
        <w:tc>
          <w:tcPr>
            <w:tcW w:w="1080" w:type="dxa"/>
            <w:tcBorders>
              <w:top w:val="single" w:sz="4" w:space="0" w:color="auto"/>
              <w:left w:val="single" w:sz="4" w:space="0" w:color="auto"/>
              <w:bottom w:val="single" w:sz="4" w:space="0" w:color="auto"/>
              <w:right w:val="single" w:sz="4" w:space="0" w:color="auto"/>
            </w:tcBorders>
            <w:shd w:val="clear" w:color="auto" w:fill="auto"/>
          </w:tcPr>
          <w:p w14:paraId="61CD6ABD" w14:textId="1453AA5F" w:rsidR="00561F66" w:rsidRPr="00C65342" w:rsidRDefault="00561F66" w:rsidP="00561F66">
            <w:pPr>
              <w:pStyle w:val="Level1Body"/>
              <w:rPr>
                <w:rFonts w:cs="Arial"/>
                <w:sz w:val="20"/>
              </w:rPr>
            </w:pPr>
            <w:r w:rsidRPr="00C65342">
              <w:rPr>
                <w:rFonts w:cs="Arial"/>
                <w:sz w:val="20"/>
              </w:rPr>
              <w:t>86</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41F72788" w14:textId="77777777" w:rsidR="00561F66" w:rsidRPr="00C65342" w:rsidRDefault="00561F66" w:rsidP="00E84C89">
            <w:pPr>
              <w:spacing w:before="0"/>
              <w:rPr>
                <w:rFonts w:cs="Arial"/>
                <w:sz w:val="20"/>
                <w:szCs w:val="20"/>
              </w:rPr>
            </w:pPr>
            <w:r w:rsidRPr="00C65342">
              <w:rPr>
                <w:rFonts w:cs="Arial"/>
                <w:sz w:val="20"/>
                <w:szCs w:val="20"/>
              </w:rPr>
              <w:t>Cost Proposal Requirements</w:t>
            </w:r>
          </w:p>
          <w:p w14:paraId="2084C01C" w14:textId="41B468B8" w:rsidR="00561F66" w:rsidRPr="00C65342" w:rsidRDefault="00561F66" w:rsidP="00561F66">
            <w:pPr>
              <w:spacing w:before="0"/>
              <w:rPr>
                <w:rFonts w:cs="Arial"/>
                <w:sz w:val="20"/>
                <w:szCs w:val="20"/>
              </w:rPr>
            </w:pPr>
            <w:r w:rsidRPr="00C65342">
              <w:rPr>
                <w:rFonts w:cs="Arial"/>
                <w:sz w:val="20"/>
                <w:szCs w:val="20"/>
              </w:rPr>
              <w:t>A/COST PROPOSAL</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FCAB7C8" w14:textId="41222C4B" w:rsidR="00561F66" w:rsidRPr="00C65342" w:rsidRDefault="00561F66" w:rsidP="00561F66">
            <w:pPr>
              <w:pStyle w:val="Level1Body"/>
              <w:jc w:val="left"/>
              <w:rPr>
                <w:rFonts w:cs="Arial"/>
                <w:sz w:val="20"/>
              </w:rPr>
            </w:pPr>
            <w:r w:rsidRPr="00C65342">
              <w:rPr>
                <w:rFonts w:cs="Arial"/>
                <w:sz w:val="20"/>
              </w:rPr>
              <w:t>74</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5709FDBB" w14:textId="6BE35D4F" w:rsidR="00561F66" w:rsidRDefault="00561F66" w:rsidP="00E84C89">
            <w:pPr>
              <w:spacing w:before="0"/>
              <w:rPr>
                <w:rFonts w:cs="Arial"/>
                <w:sz w:val="20"/>
                <w:szCs w:val="20"/>
              </w:rPr>
            </w:pPr>
            <w:r w:rsidRPr="00C65342">
              <w:rPr>
                <w:rFonts w:cs="Arial"/>
                <w:sz w:val="20"/>
                <w:szCs w:val="20"/>
              </w:rPr>
              <w:t>Please define “total fixed price”.</w:t>
            </w:r>
          </w:p>
          <w:p w14:paraId="0C7F9AA9" w14:textId="77777777" w:rsidR="00B846F6" w:rsidRPr="00C65342" w:rsidRDefault="00B846F6" w:rsidP="00E84C89">
            <w:pPr>
              <w:spacing w:before="0"/>
              <w:rPr>
                <w:rFonts w:cs="Arial"/>
                <w:sz w:val="20"/>
                <w:szCs w:val="20"/>
              </w:rPr>
            </w:pPr>
          </w:p>
          <w:p w14:paraId="3EF943AE" w14:textId="3557C986" w:rsidR="00561F66" w:rsidRPr="00C65342" w:rsidRDefault="00561F66" w:rsidP="00561F66">
            <w:pPr>
              <w:spacing w:before="0"/>
              <w:rPr>
                <w:rFonts w:cs="Arial"/>
                <w:sz w:val="20"/>
                <w:szCs w:val="20"/>
              </w:rPr>
            </w:pPr>
            <w:r w:rsidRPr="00C65342">
              <w:rPr>
                <w:rFonts w:cs="Arial"/>
                <w:sz w:val="20"/>
                <w:szCs w:val="20"/>
              </w:rPr>
              <w:t>Cost Proposal attachment advises “Bidder should provide an hourly rate for each position listed below”.</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3510E883" w14:textId="30016AB0" w:rsidR="00462301" w:rsidRDefault="00462301" w:rsidP="00462301">
            <w:pPr>
              <w:pStyle w:val="Level1Body"/>
              <w:jc w:val="left"/>
              <w:rPr>
                <w:rFonts w:cs="Arial"/>
                <w:sz w:val="20"/>
              </w:rPr>
            </w:pPr>
            <w:r>
              <w:rPr>
                <w:rFonts w:cs="Arial"/>
                <w:sz w:val="20"/>
              </w:rPr>
              <w:t>The State is requiring a fixed rate for this RFP.</w:t>
            </w:r>
          </w:p>
          <w:p w14:paraId="5F0F408C" w14:textId="77777777" w:rsidR="00462301" w:rsidRDefault="00462301" w:rsidP="00462301">
            <w:pPr>
              <w:pStyle w:val="Level1Body"/>
              <w:jc w:val="left"/>
              <w:rPr>
                <w:rFonts w:cs="Arial"/>
                <w:sz w:val="20"/>
              </w:rPr>
            </w:pPr>
          </w:p>
          <w:p w14:paraId="67B2D168" w14:textId="77777777" w:rsidR="00462301" w:rsidRDefault="00462301" w:rsidP="00561F66">
            <w:pPr>
              <w:pStyle w:val="Level1Body"/>
              <w:jc w:val="left"/>
              <w:rPr>
                <w:rFonts w:cs="Arial"/>
                <w:sz w:val="20"/>
              </w:rPr>
            </w:pPr>
          </w:p>
          <w:p w14:paraId="7BA643BF" w14:textId="6798A8EC" w:rsidR="00561F66" w:rsidRPr="00C65342" w:rsidRDefault="00561F66" w:rsidP="00561F66">
            <w:pPr>
              <w:pStyle w:val="Level1Body"/>
              <w:jc w:val="left"/>
              <w:rPr>
                <w:rFonts w:cs="Arial"/>
                <w:sz w:val="20"/>
              </w:rPr>
            </w:pPr>
          </w:p>
        </w:tc>
      </w:tr>
      <w:tr w:rsidR="00561F66" w:rsidRPr="00C65342" w14:paraId="543FF7BD" w14:textId="77777777" w:rsidTr="007C5283">
        <w:tc>
          <w:tcPr>
            <w:tcW w:w="1080" w:type="dxa"/>
            <w:tcBorders>
              <w:top w:val="single" w:sz="4" w:space="0" w:color="auto"/>
              <w:left w:val="single" w:sz="4" w:space="0" w:color="auto"/>
              <w:bottom w:val="single" w:sz="4" w:space="0" w:color="auto"/>
              <w:right w:val="single" w:sz="4" w:space="0" w:color="auto"/>
            </w:tcBorders>
            <w:shd w:val="clear" w:color="auto" w:fill="auto"/>
          </w:tcPr>
          <w:p w14:paraId="7936ECAA" w14:textId="52FEBC30" w:rsidR="00561F66" w:rsidRPr="00C65342" w:rsidRDefault="00561F66" w:rsidP="00561F66">
            <w:pPr>
              <w:pStyle w:val="Level1Body"/>
              <w:rPr>
                <w:rFonts w:cs="Arial"/>
                <w:sz w:val="20"/>
              </w:rPr>
            </w:pPr>
            <w:r w:rsidRPr="00C65342">
              <w:rPr>
                <w:rFonts w:cs="Arial"/>
                <w:sz w:val="20"/>
              </w:rPr>
              <w:t>87</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03DAE450" w14:textId="77777777" w:rsidR="00561F66" w:rsidRPr="00C65342" w:rsidRDefault="00561F66" w:rsidP="00E84C89">
            <w:pPr>
              <w:spacing w:before="0"/>
              <w:rPr>
                <w:rFonts w:cs="Arial"/>
                <w:sz w:val="20"/>
                <w:szCs w:val="20"/>
              </w:rPr>
            </w:pPr>
            <w:r w:rsidRPr="00C65342">
              <w:rPr>
                <w:rFonts w:cs="Arial"/>
                <w:sz w:val="20"/>
                <w:szCs w:val="20"/>
              </w:rPr>
              <w:t>Cost Proposal Requirements</w:t>
            </w:r>
          </w:p>
          <w:p w14:paraId="4B2236C9" w14:textId="7F75813D" w:rsidR="00561F66" w:rsidRPr="00C65342" w:rsidRDefault="00561F66" w:rsidP="00561F66">
            <w:pPr>
              <w:spacing w:before="0"/>
              <w:rPr>
                <w:rFonts w:cs="Arial"/>
                <w:sz w:val="20"/>
                <w:szCs w:val="20"/>
              </w:rPr>
            </w:pPr>
            <w:r w:rsidRPr="00C65342">
              <w:rPr>
                <w:rFonts w:cs="Arial"/>
                <w:sz w:val="20"/>
                <w:szCs w:val="20"/>
              </w:rPr>
              <w:t>A/COST PROPOSAL</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7A9C8EC3" w14:textId="59EBF97E" w:rsidR="00561F66" w:rsidRPr="00C65342" w:rsidRDefault="00561F66" w:rsidP="00561F66">
            <w:pPr>
              <w:pStyle w:val="Level1Body"/>
              <w:jc w:val="left"/>
              <w:rPr>
                <w:rFonts w:cs="Arial"/>
                <w:sz w:val="20"/>
              </w:rPr>
            </w:pPr>
            <w:r w:rsidRPr="00C65342">
              <w:rPr>
                <w:rFonts w:cs="Arial"/>
                <w:sz w:val="20"/>
              </w:rPr>
              <w:t>74</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631DD58F" w14:textId="4CCF4C30" w:rsidR="00561F66" w:rsidRPr="00C65342" w:rsidRDefault="00561F66" w:rsidP="00561F66">
            <w:pPr>
              <w:spacing w:before="0"/>
              <w:rPr>
                <w:rFonts w:cs="Arial"/>
                <w:sz w:val="20"/>
                <w:szCs w:val="20"/>
              </w:rPr>
            </w:pPr>
            <w:r w:rsidRPr="00C65342">
              <w:rPr>
                <w:rFonts w:cs="Arial"/>
                <w:sz w:val="20"/>
                <w:szCs w:val="20"/>
              </w:rPr>
              <w:t>If vendor does not provide specialty listed, does State of Nebraska prefer N/A in the rate sections or have them left blank?</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0A96BF92" w14:textId="4009089E" w:rsidR="00561F66" w:rsidRPr="00C65342" w:rsidRDefault="00462301" w:rsidP="00462301">
            <w:pPr>
              <w:pStyle w:val="Level1Body"/>
              <w:jc w:val="left"/>
              <w:rPr>
                <w:rFonts w:cs="Arial"/>
                <w:sz w:val="20"/>
              </w:rPr>
            </w:pPr>
            <w:r>
              <w:rPr>
                <w:rFonts w:cs="Arial"/>
                <w:sz w:val="20"/>
              </w:rPr>
              <w:t>Leaving the cell blank or</w:t>
            </w:r>
            <w:r w:rsidR="00F56EFA">
              <w:rPr>
                <w:rFonts w:cs="Arial"/>
                <w:sz w:val="20"/>
              </w:rPr>
              <w:t xml:space="preserve"> </w:t>
            </w:r>
            <w:r w:rsidR="009B3464">
              <w:rPr>
                <w:rFonts w:cs="Arial"/>
                <w:sz w:val="20"/>
              </w:rPr>
              <w:t>writing N/A</w:t>
            </w:r>
            <w:r>
              <w:rPr>
                <w:rFonts w:cs="Arial"/>
                <w:sz w:val="20"/>
              </w:rPr>
              <w:t xml:space="preserve"> </w:t>
            </w:r>
            <w:r w:rsidR="009B3464">
              <w:rPr>
                <w:rFonts w:cs="Arial"/>
                <w:sz w:val="20"/>
              </w:rPr>
              <w:t xml:space="preserve">is an acceptable response for completing the Cost Proposal, if the bidder isn’t providing a cost for the medical staff position. </w:t>
            </w:r>
          </w:p>
        </w:tc>
      </w:tr>
      <w:tr w:rsidR="00561F66" w:rsidRPr="00C65342" w14:paraId="62F5F515" w14:textId="77777777" w:rsidTr="007C5283">
        <w:tc>
          <w:tcPr>
            <w:tcW w:w="1080" w:type="dxa"/>
            <w:tcBorders>
              <w:top w:val="single" w:sz="4" w:space="0" w:color="auto"/>
              <w:left w:val="single" w:sz="4" w:space="0" w:color="auto"/>
              <w:bottom w:val="single" w:sz="4" w:space="0" w:color="auto"/>
              <w:right w:val="single" w:sz="4" w:space="0" w:color="auto"/>
            </w:tcBorders>
            <w:shd w:val="clear" w:color="auto" w:fill="auto"/>
          </w:tcPr>
          <w:p w14:paraId="0786E077" w14:textId="5500F40D" w:rsidR="00561F66" w:rsidRPr="00C65342" w:rsidRDefault="00561F66" w:rsidP="00561F66">
            <w:pPr>
              <w:pStyle w:val="Level1Body"/>
              <w:rPr>
                <w:rFonts w:cs="Arial"/>
                <w:sz w:val="20"/>
              </w:rPr>
            </w:pPr>
            <w:r w:rsidRPr="00C65342">
              <w:rPr>
                <w:rFonts w:cs="Arial"/>
                <w:sz w:val="20"/>
              </w:rPr>
              <w:t>88</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47AA991D" w14:textId="77777777" w:rsidR="00561F66" w:rsidRPr="00C65342" w:rsidRDefault="00561F66" w:rsidP="00E84C89">
            <w:pPr>
              <w:spacing w:before="0"/>
              <w:rPr>
                <w:rFonts w:cs="Arial"/>
                <w:sz w:val="20"/>
                <w:szCs w:val="20"/>
              </w:rPr>
            </w:pPr>
            <w:r w:rsidRPr="00C65342">
              <w:rPr>
                <w:rFonts w:cs="Arial"/>
                <w:sz w:val="20"/>
                <w:szCs w:val="20"/>
              </w:rPr>
              <w:t>Cost Proposal Requirements</w:t>
            </w:r>
          </w:p>
          <w:p w14:paraId="5C5DED80" w14:textId="76C0D8E8" w:rsidR="00561F66" w:rsidRPr="00C65342" w:rsidRDefault="00561F66" w:rsidP="00561F66">
            <w:pPr>
              <w:spacing w:before="0"/>
              <w:rPr>
                <w:rFonts w:cs="Arial"/>
                <w:sz w:val="20"/>
                <w:szCs w:val="20"/>
              </w:rPr>
            </w:pPr>
            <w:r w:rsidRPr="00C65342">
              <w:rPr>
                <w:rFonts w:cs="Arial"/>
                <w:sz w:val="20"/>
                <w:szCs w:val="20"/>
              </w:rPr>
              <w:t>A/COST PROPOSAL</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A6D3127" w14:textId="5F4E2148" w:rsidR="00561F66" w:rsidRPr="00C65342" w:rsidRDefault="00561F66" w:rsidP="00561F66">
            <w:pPr>
              <w:pStyle w:val="Level1Body"/>
              <w:jc w:val="left"/>
              <w:rPr>
                <w:rFonts w:cs="Arial"/>
                <w:sz w:val="20"/>
              </w:rPr>
            </w:pPr>
            <w:r w:rsidRPr="00C65342">
              <w:rPr>
                <w:rFonts w:cs="Arial"/>
                <w:sz w:val="20"/>
              </w:rPr>
              <w:t>74</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6A035CFD" w14:textId="57696C3D" w:rsidR="00561F66" w:rsidRPr="00C65342" w:rsidRDefault="00561F66" w:rsidP="007338BF">
            <w:pPr>
              <w:spacing w:before="0"/>
              <w:rPr>
                <w:rFonts w:cs="Arial"/>
                <w:sz w:val="20"/>
                <w:szCs w:val="20"/>
              </w:rPr>
            </w:pPr>
            <w:r w:rsidRPr="00C65342">
              <w:rPr>
                <w:rFonts w:cs="Arial"/>
                <w:sz w:val="20"/>
                <w:szCs w:val="20"/>
              </w:rPr>
              <w:t xml:space="preserve">Please provide an estimate of the </w:t>
            </w:r>
            <w:r w:rsidR="007338BF">
              <w:rPr>
                <w:rFonts w:cs="Arial"/>
                <w:i/>
                <w:sz w:val="20"/>
                <w:szCs w:val="20"/>
              </w:rPr>
              <w:t>(Redacted</w:t>
            </w:r>
            <w:r w:rsidR="007338BF" w:rsidRPr="00D36839">
              <w:rPr>
                <w:rFonts w:cs="Arial"/>
                <w:i/>
                <w:sz w:val="20"/>
                <w:szCs w:val="20"/>
              </w:rPr>
              <w:t xml:space="preserve"> Company Name</w:t>
            </w:r>
            <w:r w:rsidR="007338BF">
              <w:rPr>
                <w:rFonts w:cs="Arial"/>
                <w:i/>
                <w:sz w:val="20"/>
                <w:szCs w:val="20"/>
              </w:rPr>
              <w:t>)</w:t>
            </w:r>
            <w:r w:rsidR="007338BF" w:rsidRPr="00C65342" w:rsidDel="007338BF">
              <w:rPr>
                <w:rFonts w:cs="Arial"/>
                <w:sz w:val="20"/>
                <w:szCs w:val="20"/>
              </w:rPr>
              <w:t xml:space="preserve"> </w:t>
            </w:r>
            <w:r w:rsidRPr="00C65342">
              <w:rPr>
                <w:rFonts w:cs="Arial"/>
                <w:sz w:val="20"/>
                <w:szCs w:val="20"/>
              </w:rPr>
              <w:t>hours expected to be utilized in the first year of the proposed agreement.</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1E133C1D" w14:textId="212B7BFB" w:rsidR="00561F66" w:rsidRPr="00C65342" w:rsidRDefault="00B846F6" w:rsidP="00561F66">
            <w:pPr>
              <w:pStyle w:val="Level1Body"/>
              <w:jc w:val="left"/>
              <w:rPr>
                <w:rFonts w:cs="Arial"/>
                <w:sz w:val="20"/>
              </w:rPr>
            </w:pPr>
            <w:r>
              <w:rPr>
                <w:rFonts w:cs="Arial"/>
                <w:sz w:val="20"/>
              </w:rPr>
              <w:t xml:space="preserve">Refer to </w:t>
            </w:r>
            <w:r w:rsidR="00D13792">
              <w:rPr>
                <w:rFonts w:cs="Arial"/>
                <w:sz w:val="20"/>
              </w:rPr>
              <w:t xml:space="preserve">RFP </w:t>
            </w:r>
            <w:r>
              <w:rPr>
                <w:rFonts w:cs="Arial"/>
                <w:sz w:val="20"/>
              </w:rPr>
              <w:t>Section V.J. for historical usage.</w:t>
            </w:r>
          </w:p>
        </w:tc>
      </w:tr>
      <w:tr w:rsidR="00561F66" w:rsidRPr="00C65342" w14:paraId="3E59CC78" w14:textId="77777777" w:rsidTr="007C5283">
        <w:tc>
          <w:tcPr>
            <w:tcW w:w="1080" w:type="dxa"/>
            <w:tcBorders>
              <w:top w:val="single" w:sz="4" w:space="0" w:color="auto"/>
              <w:left w:val="single" w:sz="4" w:space="0" w:color="auto"/>
              <w:bottom w:val="single" w:sz="4" w:space="0" w:color="auto"/>
              <w:right w:val="single" w:sz="4" w:space="0" w:color="auto"/>
            </w:tcBorders>
            <w:shd w:val="clear" w:color="auto" w:fill="auto"/>
          </w:tcPr>
          <w:p w14:paraId="10C80A96" w14:textId="40A82A4A" w:rsidR="00561F66" w:rsidRPr="00C65342" w:rsidRDefault="00561F66" w:rsidP="00561F66">
            <w:pPr>
              <w:pStyle w:val="Level1Body"/>
              <w:rPr>
                <w:rFonts w:cs="Arial"/>
                <w:sz w:val="20"/>
              </w:rPr>
            </w:pPr>
            <w:r w:rsidRPr="00C65342">
              <w:rPr>
                <w:rFonts w:cs="Arial"/>
                <w:sz w:val="20"/>
              </w:rPr>
              <w:t>89</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654ADBCE" w14:textId="1B956FED" w:rsidR="00561F66" w:rsidRPr="00C65342" w:rsidRDefault="00561F66" w:rsidP="00561F66">
            <w:pPr>
              <w:spacing w:before="0"/>
              <w:rPr>
                <w:rFonts w:cs="Arial"/>
                <w:sz w:val="20"/>
                <w:szCs w:val="20"/>
              </w:rPr>
            </w:pPr>
            <w:r w:rsidRPr="00C65342">
              <w:rPr>
                <w:rFonts w:cs="Arial"/>
                <w:sz w:val="20"/>
                <w:szCs w:val="20"/>
              </w:rPr>
              <w:t>Cost Proposal Requirements</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03DF5A56" w14:textId="4EF3906B" w:rsidR="00561F66" w:rsidRPr="00C65342" w:rsidRDefault="00561F66" w:rsidP="00561F66">
            <w:pPr>
              <w:pStyle w:val="Level1Body"/>
              <w:jc w:val="left"/>
              <w:rPr>
                <w:rFonts w:cs="Arial"/>
                <w:sz w:val="20"/>
              </w:rPr>
            </w:pPr>
            <w:r w:rsidRPr="00C65342">
              <w:rPr>
                <w:rFonts w:cs="Arial"/>
                <w:sz w:val="20"/>
              </w:rPr>
              <w:t>74</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2A994952" w14:textId="70F830FC" w:rsidR="00561F66" w:rsidRPr="00C65342" w:rsidRDefault="00561F66" w:rsidP="00561F66">
            <w:pPr>
              <w:spacing w:before="0"/>
              <w:rPr>
                <w:rFonts w:cs="Arial"/>
                <w:sz w:val="20"/>
                <w:szCs w:val="20"/>
              </w:rPr>
            </w:pPr>
            <w:r w:rsidRPr="00C65342">
              <w:rPr>
                <w:rFonts w:cs="Arial"/>
                <w:sz w:val="20"/>
                <w:szCs w:val="20"/>
              </w:rPr>
              <w:t>What is the annual budget that is projected for the contract? How will it be divided per year?</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559E8B7B" w14:textId="51988991" w:rsidR="00561F66" w:rsidRPr="00C65342" w:rsidRDefault="00A2692D" w:rsidP="00A2692D">
            <w:pPr>
              <w:pStyle w:val="Level1Body"/>
              <w:jc w:val="left"/>
              <w:rPr>
                <w:rFonts w:cs="Arial"/>
                <w:sz w:val="20"/>
              </w:rPr>
            </w:pPr>
            <w:r>
              <w:rPr>
                <w:rFonts w:cs="Arial"/>
                <w:sz w:val="20"/>
              </w:rPr>
              <w:t xml:space="preserve">Please see the answer to Question </w:t>
            </w:r>
            <w:r w:rsidR="00D15465">
              <w:rPr>
                <w:rFonts w:cs="Arial"/>
                <w:sz w:val="20"/>
              </w:rPr>
              <w:t>#8.</w:t>
            </w:r>
          </w:p>
        </w:tc>
      </w:tr>
      <w:tr w:rsidR="00561F66" w:rsidRPr="00C65342" w14:paraId="3D38C24F" w14:textId="77777777" w:rsidTr="007C5283">
        <w:tc>
          <w:tcPr>
            <w:tcW w:w="1080" w:type="dxa"/>
            <w:tcBorders>
              <w:top w:val="single" w:sz="4" w:space="0" w:color="auto"/>
              <w:left w:val="single" w:sz="4" w:space="0" w:color="auto"/>
              <w:bottom w:val="single" w:sz="4" w:space="0" w:color="auto"/>
              <w:right w:val="single" w:sz="4" w:space="0" w:color="auto"/>
            </w:tcBorders>
            <w:shd w:val="clear" w:color="auto" w:fill="auto"/>
          </w:tcPr>
          <w:p w14:paraId="1605E8D2" w14:textId="231B5584" w:rsidR="00561F66" w:rsidRPr="00C65342" w:rsidRDefault="00561F66" w:rsidP="00561F66">
            <w:pPr>
              <w:pStyle w:val="Level1Body"/>
              <w:rPr>
                <w:rFonts w:cs="Arial"/>
                <w:sz w:val="20"/>
              </w:rPr>
            </w:pPr>
            <w:r w:rsidRPr="00C65342">
              <w:rPr>
                <w:rFonts w:cs="Arial"/>
                <w:sz w:val="20"/>
              </w:rPr>
              <w:t>90</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7BC16FDD" w14:textId="7C7C24C3" w:rsidR="00561F66" w:rsidRPr="00C65342" w:rsidRDefault="00561F66" w:rsidP="00561F66">
            <w:pPr>
              <w:spacing w:before="0"/>
              <w:rPr>
                <w:rFonts w:cs="Arial"/>
                <w:sz w:val="20"/>
                <w:szCs w:val="20"/>
              </w:rPr>
            </w:pPr>
            <w:r w:rsidRPr="00C65342">
              <w:rPr>
                <w:rFonts w:cs="Arial"/>
                <w:sz w:val="20"/>
                <w:szCs w:val="20"/>
              </w:rPr>
              <w:t>Cost Proposal Requirements</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6ED7E9A" w14:textId="419B385D" w:rsidR="00561F66" w:rsidRPr="00C65342" w:rsidRDefault="00561F66" w:rsidP="00561F66">
            <w:pPr>
              <w:pStyle w:val="Level1Body"/>
              <w:jc w:val="left"/>
              <w:rPr>
                <w:rFonts w:cs="Arial"/>
                <w:sz w:val="20"/>
              </w:rPr>
            </w:pPr>
            <w:r w:rsidRPr="00C65342">
              <w:rPr>
                <w:rFonts w:cs="Arial"/>
                <w:sz w:val="20"/>
              </w:rPr>
              <w:t>74</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201EA39A" w14:textId="335C62B9" w:rsidR="00561F66" w:rsidRPr="00C65342" w:rsidRDefault="00561F66" w:rsidP="00561F66">
            <w:pPr>
              <w:spacing w:before="0"/>
              <w:rPr>
                <w:rFonts w:cs="Arial"/>
                <w:sz w:val="20"/>
                <w:szCs w:val="20"/>
              </w:rPr>
            </w:pPr>
            <w:r w:rsidRPr="00C65342">
              <w:rPr>
                <w:rFonts w:cs="Arial"/>
                <w:sz w:val="20"/>
                <w:szCs w:val="20"/>
              </w:rPr>
              <w:t xml:space="preserve">What was the total spend for </w:t>
            </w:r>
            <w:r w:rsidR="007338BF">
              <w:rPr>
                <w:rFonts w:cs="Arial"/>
                <w:i/>
                <w:sz w:val="20"/>
                <w:szCs w:val="20"/>
              </w:rPr>
              <w:t>(Redacted</w:t>
            </w:r>
            <w:r w:rsidR="007338BF" w:rsidRPr="00D36839">
              <w:rPr>
                <w:rFonts w:cs="Arial"/>
                <w:i/>
                <w:sz w:val="20"/>
                <w:szCs w:val="20"/>
              </w:rPr>
              <w:t xml:space="preserve"> Company Name</w:t>
            </w:r>
            <w:r w:rsidR="007338BF">
              <w:rPr>
                <w:rFonts w:cs="Arial"/>
                <w:i/>
                <w:sz w:val="20"/>
                <w:szCs w:val="20"/>
              </w:rPr>
              <w:t>)</w:t>
            </w:r>
            <w:r w:rsidR="007338BF" w:rsidRPr="00C65342" w:rsidDel="007338BF">
              <w:rPr>
                <w:rFonts w:cs="Arial"/>
                <w:sz w:val="20"/>
                <w:szCs w:val="20"/>
              </w:rPr>
              <w:t xml:space="preserve"> </w:t>
            </w:r>
            <w:r w:rsidRPr="00C65342">
              <w:rPr>
                <w:rFonts w:cs="Arial"/>
                <w:sz w:val="20"/>
                <w:szCs w:val="20"/>
              </w:rPr>
              <w:t>services in 2018 and 2019?</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527713A0" w14:textId="29F2382E" w:rsidR="00561F66" w:rsidRPr="00C65342" w:rsidRDefault="00A2692D" w:rsidP="00A2692D">
            <w:pPr>
              <w:pStyle w:val="Level1Body"/>
              <w:jc w:val="left"/>
              <w:rPr>
                <w:rFonts w:cs="Arial"/>
                <w:sz w:val="20"/>
              </w:rPr>
            </w:pPr>
            <w:r>
              <w:rPr>
                <w:rFonts w:cs="Arial"/>
                <w:sz w:val="20"/>
              </w:rPr>
              <w:t>Please see the answer to Question</w:t>
            </w:r>
            <w:r w:rsidR="00D15465">
              <w:rPr>
                <w:rFonts w:cs="Arial"/>
                <w:sz w:val="20"/>
              </w:rPr>
              <w:t xml:space="preserve"> #8.</w:t>
            </w:r>
          </w:p>
        </w:tc>
      </w:tr>
      <w:tr w:rsidR="00D15465" w:rsidRPr="00C65342" w14:paraId="0F1E4D83" w14:textId="77777777" w:rsidTr="007C5283">
        <w:tc>
          <w:tcPr>
            <w:tcW w:w="1080" w:type="dxa"/>
            <w:tcBorders>
              <w:top w:val="single" w:sz="4" w:space="0" w:color="auto"/>
              <w:left w:val="single" w:sz="4" w:space="0" w:color="auto"/>
              <w:bottom w:val="single" w:sz="4" w:space="0" w:color="auto"/>
              <w:right w:val="single" w:sz="4" w:space="0" w:color="auto"/>
            </w:tcBorders>
            <w:shd w:val="clear" w:color="auto" w:fill="auto"/>
          </w:tcPr>
          <w:p w14:paraId="5FF03E25" w14:textId="2A7C993E" w:rsidR="00D15465" w:rsidRPr="00D15465" w:rsidRDefault="00D15465" w:rsidP="00D15465">
            <w:pPr>
              <w:pStyle w:val="Level1Body"/>
              <w:rPr>
                <w:rFonts w:cs="Arial"/>
                <w:sz w:val="20"/>
              </w:rPr>
            </w:pPr>
            <w:r w:rsidRPr="00D15465">
              <w:rPr>
                <w:rFonts w:cs="Arial"/>
                <w:sz w:val="20"/>
              </w:rPr>
              <w:t>91</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1E8D03DC" w14:textId="6998D375" w:rsidR="00D15465" w:rsidRPr="00D15465" w:rsidRDefault="00D15465" w:rsidP="00D15465">
            <w:pPr>
              <w:spacing w:before="0"/>
              <w:rPr>
                <w:rFonts w:cs="Arial"/>
                <w:sz w:val="20"/>
                <w:szCs w:val="20"/>
              </w:rPr>
            </w:pPr>
            <w:r w:rsidRPr="00D15465">
              <w:rPr>
                <w:sz w:val="20"/>
                <w:szCs w:val="20"/>
              </w:rPr>
              <w:t>Cost Proposal</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2D9D069" w14:textId="26F52106" w:rsidR="00D15465" w:rsidRPr="00D15465" w:rsidRDefault="00D15465" w:rsidP="00D15465">
            <w:pPr>
              <w:pStyle w:val="Level1Body"/>
              <w:jc w:val="left"/>
              <w:rPr>
                <w:rFonts w:cs="Arial"/>
                <w:sz w:val="20"/>
              </w:rPr>
            </w:pPr>
            <w:r w:rsidRPr="00D15465">
              <w:rPr>
                <w:sz w:val="20"/>
              </w:rPr>
              <w:t>Pages 2-37</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154B631F" w14:textId="77777777" w:rsidR="00D15465" w:rsidRDefault="00D15465" w:rsidP="00D15465">
            <w:pPr>
              <w:spacing w:before="0"/>
              <w:rPr>
                <w:sz w:val="20"/>
                <w:szCs w:val="20"/>
              </w:rPr>
            </w:pPr>
            <w:r w:rsidRPr="00D15465">
              <w:rPr>
                <w:sz w:val="20"/>
                <w:szCs w:val="20"/>
              </w:rPr>
              <w:t>What are the average 2019 first year bill rates, for all disciplines?</w:t>
            </w:r>
          </w:p>
          <w:p w14:paraId="191D1C8C" w14:textId="5BE90400" w:rsidR="00D15465" w:rsidRPr="00D15465" w:rsidRDefault="00D15465" w:rsidP="00D15465">
            <w:pPr>
              <w:spacing w:before="0"/>
              <w:rPr>
                <w:rFonts w:cs="Arial"/>
                <w:sz w:val="20"/>
                <w:szCs w:val="20"/>
              </w:rPr>
            </w:pP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0CDCD684" w14:textId="72F83B78" w:rsidR="004B3D07" w:rsidRPr="00D15465" w:rsidRDefault="00F93C03" w:rsidP="00693976">
            <w:pPr>
              <w:pStyle w:val="Level1Body"/>
              <w:jc w:val="left"/>
              <w:rPr>
                <w:rFonts w:cs="Arial"/>
                <w:sz w:val="20"/>
              </w:rPr>
            </w:pPr>
            <w:r>
              <w:rPr>
                <w:rFonts w:cs="Arial"/>
                <w:sz w:val="20"/>
              </w:rPr>
              <w:t>Please see the answer to Question</w:t>
            </w:r>
            <w:r w:rsidR="00571FAB">
              <w:rPr>
                <w:rFonts w:cs="Arial"/>
                <w:sz w:val="20"/>
              </w:rPr>
              <w:t xml:space="preserve"> #2</w:t>
            </w:r>
            <w:r>
              <w:rPr>
                <w:rFonts w:cs="Arial"/>
                <w:sz w:val="20"/>
              </w:rPr>
              <w:t>;</w:t>
            </w:r>
            <w:r w:rsidR="00571FAB">
              <w:rPr>
                <w:rFonts w:cs="Arial"/>
                <w:sz w:val="20"/>
              </w:rPr>
              <w:t xml:space="preserve"> rates are indicated in the contracts.</w:t>
            </w:r>
          </w:p>
        </w:tc>
      </w:tr>
      <w:tr w:rsidR="00D15465" w:rsidRPr="00C65342" w14:paraId="1853DA87" w14:textId="77777777" w:rsidTr="007C5283">
        <w:tc>
          <w:tcPr>
            <w:tcW w:w="1080" w:type="dxa"/>
            <w:tcBorders>
              <w:top w:val="single" w:sz="4" w:space="0" w:color="auto"/>
              <w:left w:val="single" w:sz="4" w:space="0" w:color="auto"/>
              <w:bottom w:val="single" w:sz="4" w:space="0" w:color="auto"/>
              <w:right w:val="single" w:sz="4" w:space="0" w:color="auto"/>
            </w:tcBorders>
            <w:shd w:val="clear" w:color="auto" w:fill="auto"/>
          </w:tcPr>
          <w:p w14:paraId="5A471D8D" w14:textId="177F48CA" w:rsidR="00D15465" w:rsidRPr="00D15465" w:rsidRDefault="00D15465" w:rsidP="00D15465">
            <w:pPr>
              <w:pStyle w:val="Level1Body"/>
              <w:rPr>
                <w:rFonts w:cs="Arial"/>
                <w:sz w:val="20"/>
              </w:rPr>
            </w:pPr>
            <w:r w:rsidRPr="00D15465">
              <w:rPr>
                <w:rFonts w:cs="Arial"/>
                <w:sz w:val="20"/>
              </w:rPr>
              <w:t>92</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7545A314" w14:textId="0C4CFDEB" w:rsidR="00D15465" w:rsidRPr="00D15465" w:rsidRDefault="00D15465" w:rsidP="00D15465">
            <w:pPr>
              <w:spacing w:before="0"/>
              <w:rPr>
                <w:sz w:val="20"/>
                <w:szCs w:val="20"/>
              </w:rPr>
            </w:pPr>
            <w:r w:rsidRPr="00D15465">
              <w:rPr>
                <w:sz w:val="20"/>
                <w:szCs w:val="20"/>
              </w:rPr>
              <w:t>Cost Proposal</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0B8E35F2" w14:textId="00B5C6BD" w:rsidR="00D15465" w:rsidRPr="00D15465" w:rsidRDefault="00D15465" w:rsidP="00D15465">
            <w:pPr>
              <w:pStyle w:val="Level1Body"/>
              <w:jc w:val="left"/>
              <w:rPr>
                <w:sz w:val="20"/>
              </w:rPr>
            </w:pPr>
            <w:r w:rsidRPr="00D15465">
              <w:rPr>
                <w:sz w:val="20"/>
              </w:rPr>
              <w:t>Pages 2-37</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69B84C2B" w14:textId="5895F422" w:rsidR="00D15465" w:rsidRPr="00D15465" w:rsidRDefault="00D15465" w:rsidP="00D15465">
            <w:pPr>
              <w:spacing w:before="0"/>
              <w:rPr>
                <w:sz w:val="20"/>
                <w:szCs w:val="20"/>
              </w:rPr>
            </w:pPr>
            <w:r w:rsidRPr="00D15465">
              <w:rPr>
                <w:sz w:val="20"/>
                <w:szCs w:val="20"/>
              </w:rPr>
              <w:t>For the disciplines that bidders will not be offering medical staff services for, should the cost amount be left blank or should the bidder put $0.00?</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5E4F03DB" w14:textId="7256160F" w:rsidR="00D15465" w:rsidRPr="00D15465" w:rsidRDefault="00D92AC7" w:rsidP="00D92AC7">
            <w:pPr>
              <w:pStyle w:val="Level1Body"/>
              <w:jc w:val="left"/>
              <w:rPr>
                <w:rFonts w:cs="Arial"/>
                <w:sz w:val="20"/>
              </w:rPr>
            </w:pPr>
            <w:r>
              <w:rPr>
                <w:rFonts w:cs="Arial"/>
                <w:sz w:val="20"/>
              </w:rPr>
              <w:t>Please see the answer to Question</w:t>
            </w:r>
            <w:r w:rsidR="00F56EFA">
              <w:rPr>
                <w:rFonts w:cs="Arial"/>
                <w:sz w:val="20"/>
              </w:rPr>
              <w:t xml:space="preserve"> #87.</w:t>
            </w:r>
          </w:p>
        </w:tc>
      </w:tr>
    </w:tbl>
    <w:p w14:paraId="4907A633" w14:textId="77777777" w:rsidR="00602CD1" w:rsidRDefault="00602CD1">
      <w:r>
        <w:br w:type="page"/>
      </w:r>
    </w:p>
    <w:tbl>
      <w:tblPr>
        <w:tblW w:w="1044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1800"/>
        <w:gridCol w:w="990"/>
        <w:gridCol w:w="3420"/>
        <w:gridCol w:w="3150"/>
      </w:tblGrid>
      <w:tr w:rsidR="00602CD1" w:rsidRPr="00C65342" w14:paraId="6BACC617" w14:textId="77777777" w:rsidTr="00602CD1">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5AA2CE" w14:textId="5639EF42" w:rsidR="00602CD1" w:rsidRPr="00D15465" w:rsidRDefault="00602CD1" w:rsidP="00602CD1">
            <w:pPr>
              <w:pStyle w:val="Level1Body"/>
              <w:jc w:val="center"/>
              <w:rPr>
                <w:rFonts w:cs="Arial"/>
                <w:sz w:val="20"/>
              </w:rPr>
            </w:pPr>
            <w:r w:rsidRPr="00661946">
              <w:rPr>
                <w:sz w:val="20"/>
              </w:rPr>
              <w:lastRenderedPageBreak/>
              <w:t>Question Number</w:t>
            </w:r>
          </w:p>
        </w:tc>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9C8D4C" w14:textId="77777777" w:rsidR="00602CD1" w:rsidRPr="00661946" w:rsidRDefault="00602CD1" w:rsidP="00602CD1">
            <w:pPr>
              <w:pStyle w:val="Level1Body"/>
              <w:jc w:val="center"/>
              <w:rPr>
                <w:sz w:val="20"/>
              </w:rPr>
            </w:pPr>
            <w:r w:rsidRPr="00661946">
              <w:rPr>
                <w:sz w:val="20"/>
              </w:rPr>
              <w:t>RFP</w:t>
            </w:r>
          </w:p>
          <w:p w14:paraId="1BE559AE" w14:textId="77777777" w:rsidR="00602CD1" w:rsidRPr="00661946" w:rsidRDefault="00602CD1" w:rsidP="00602CD1">
            <w:pPr>
              <w:pStyle w:val="Level1Body"/>
              <w:jc w:val="center"/>
              <w:rPr>
                <w:sz w:val="20"/>
              </w:rPr>
            </w:pPr>
            <w:r w:rsidRPr="00661946">
              <w:rPr>
                <w:sz w:val="20"/>
              </w:rPr>
              <w:t>Section</w:t>
            </w:r>
          </w:p>
          <w:p w14:paraId="1C24A050" w14:textId="48AE1D1C" w:rsidR="00602CD1" w:rsidRPr="00D15465" w:rsidRDefault="00602CD1" w:rsidP="00602CD1">
            <w:pPr>
              <w:spacing w:before="0"/>
              <w:jc w:val="center"/>
              <w:rPr>
                <w:sz w:val="20"/>
                <w:szCs w:val="20"/>
              </w:rPr>
            </w:pPr>
            <w:r w:rsidRPr="00661946">
              <w:rPr>
                <w:sz w:val="20"/>
              </w:rPr>
              <w:t>Reference</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9F9E27" w14:textId="77777777" w:rsidR="00602CD1" w:rsidRPr="00661946" w:rsidRDefault="00602CD1" w:rsidP="00602CD1">
            <w:pPr>
              <w:pStyle w:val="Level1Body"/>
              <w:jc w:val="center"/>
              <w:rPr>
                <w:sz w:val="20"/>
              </w:rPr>
            </w:pPr>
            <w:r w:rsidRPr="00661946">
              <w:rPr>
                <w:sz w:val="20"/>
              </w:rPr>
              <w:t>RFP</w:t>
            </w:r>
          </w:p>
          <w:p w14:paraId="4426F0FB" w14:textId="388315FC" w:rsidR="00602CD1" w:rsidRPr="00D15465" w:rsidRDefault="00602CD1" w:rsidP="00602CD1">
            <w:pPr>
              <w:pStyle w:val="Level1Body"/>
              <w:jc w:val="center"/>
              <w:rPr>
                <w:sz w:val="20"/>
              </w:rPr>
            </w:pPr>
            <w:r w:rsidRPr="00661946">
              <w:rPr>
                <w:sz w:val="20"/>
              </w:rPr>
              <w:t>Page Number</w:t>
            </w:r>
          </w:p>
        </w:tc>
        <w:tc>
          <w:tcPr>
            <w:tcW w:w="3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F7B7CF" w14:textId="17EF39E5" w:rsidR="00602CD1" w:rsidRPr="00D15465" w:rsidRDefault="00602CD1" w:rsidP="00602CD1">
            <w:pPr>
              <w:spacing w:before="0"/>
              <w:jc w:val="center"/>
              <w:rPr>
                <w:sz w:val="20"/>
                <w:szCs w:val="20"/>
              </w:rPr>
            </w:pPr>
            <w:r w:rsidRPr="00661946">
              <w:rPr>
                <w:sz w:val="20"/>
              </w:rPr>
              <w:t>Question</w:t>
            </w:r>
          </w:p>
        </w:tc>
        <w:tc>
          <w:tcPr>
            <w:tcW w:w="31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5345E2" w14:textId="4F8CB565" w:rsidR="00602CD1" w:rsidRDefault="00602CD1" w:rsidP="00602CD1">
            <w:pPr>
              <w:pStyle w:val="Level1Body"/>
              <w:jc w:val="center"/>
              <w:rPr>
                <w:rFonts w:cs="Arial"/>
                <w:sz w:val="20"/>
              </w:rPr>
            </w:pPr>
            <w:r w:rsidRPr="00661946">
              <w:rPr>
                <w:sz w:val="20"/>
              </w:rPr>
              <w:t>State Response</w:t>
            </w:r>
          </w:p>
        </w:tc>
      </w:tr>
      <w:tr w:rsidR="00D15465" w:rsidRPr="00C65342" w14:paraId="095D40E5" w14:textId="77777777" w:rsidTr="007C5283">
        <w:tc>
          <w:tcPr>
            <w:tcW w:w="1080" w:type="dxa"/>
            <w:tcBorders>
              <w:top w:val="single" w:sz="4" w:space="0" w:color="auto"/>
              <w:left w:val="single" w:sz="4" w:space="0" w:color="auto"/>
              <w:bottom w:val="single" w:sz="4" w:space="0" w:color="auto"/>
              <w:right w:val="single" w:sz="4" w:space="0" w:color="auto"/>
            </w:tcBorders>
            <w:shd w:val="clear" w:color="auto" w:fill="auto"/>
          </w:tcPr>
          <w:p w14:paraId="5D3D08A6" w14:textId="5562C40A" w:rsidR="00D15465" w:rsidRPr="00D15465" w:rsidRDefault="00D15465" w:rsidP="00D15465">
            <w:pPr>
              <w:pStyle w:val="Level1Body"/>
              <w:rPr>
                <w:rFonts w:cs="Arial"/>
                <w:sz w:val="20"/>
              </w:rPr>
            </w:pPr>
            <w:r w:rsidRPr="00D15465">
              <w:rPr>
                <w:rFonts w:cs="Arial"/>
                <w:sz w:val="20"/>
              </w:rPr>
              <w:t>93</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0981A705" w14:textId="6E911B08" w:rsidR="00D15465" w:rsidRPr="00D15465" w:rsidRDefault="00D15465" w:rsidP="00D15465">
            <w:pPr>
              <w:spacing w:before="0"/>
              <w:rPr>
                <w:sz w:val="20"/>
                <w:szCs w:val="20"/>
              </w:rPr>
            </w:pPr>
            <w:r w:rsidRPr="00D15465">
              <w:rPr>
                <w:sz w:val="20"/>
                <w:szCs w:val="20"/>
              </w:rPr>
              <w:t>Cost Proposal</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DF10EB5" w14:textId="4FC705C8" w:rsidR="00D15465" w:rsidRPr="00D15465" w:rsidRDefault="00D15465" w:rsidP="00D15465">
            <w:pPr>
              <w:pStyle w:val="Level1Body"/>
              <w:jc w:val="left"/>
              <w:rPr>
                <w:sz w:val="20"/>
              </w:rPr>
            </w:pPr>
            <w:r w:rsidRPr="00D15465">
              <w:rPr>
                <w:sz w:val="20"/>
              </w:rPr>
              <w:t>Pages 2-37</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5A8F84DE" w14:textId="77777777" w:rsidR="00F56EFA" w:rsidRDefault="00D15465" w:rsidP="00D15465">
            <w:pPr>
              <w:spacing w:before="0"/>
              <w:rPr>
                <w:sz w:val="20"/>
                <w:szCs w:val="20"/>
              </w:rPr>
            </w:pPr>
            <w:r w:rsidRPr="00D15465">
              <w:rPr>
                <w:sz w:val="20"/>
                <w:szCs w:val="20"/>
              </w:rPr>
              <w:t xml:space="preserve">For the disciplines that bidders will be offering medical staff services for, are the bidders able to add an additional section to the sides of each discipline, to include overnight and weekend rates that would be different? </w:t>
            </w:r>
          </w:p>
          <w:p w14:paraId="21EA4F9D" w14:textId="77777777" w:rsidR="00F56EFA" w:rsidRDefault="00F56EFA" w:rsidP="00D15465">
            <w:pPr>
              <w:spacing w:before="0"/>
              <w:rPr>
                <w:sz w:val="20"/>
                <w:szCs w:val="20"/>
              </w:rPr>
            </w:pPr>
          </w:p>
          <w:p w14:paraId="33CE0FD2" w14:textId="461800FA" w:rsidR="00D15465" w:rsidRPr="00D15465" w:rsidRDefault="00D15465" w:rsidP="00D15465">
            <w:pPr>
              <w:spacing w:before="0"/>
              <w:rPr>
                <w:sz w:val="20"/>
                <w:szCs w:val="20"/>
              </w:rPr>
            </w:pPr>
            <w:r w:rsidRPr="00D15465">
              <w:rPr>
                <w:sz w:val="20"/>
                <w:szCs w:val="20"/>
              </w:rPr>
              <w:t>If not, is the cost proposal just wanting to include a flat bill rate and OT/Holiday bill rate only?</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56EE57F4" w14:textId="77777777" w:rsidR="00D15465" w:rsidRDefault="00F56EFA" w:rsidP="00D15465">
            <w:pPr>
              <w:pStyle w:val="Level1Body"/>
              <w:jc w:val="left"/>
              <w:rPr>
                <w:rFonts w:cs="Arial"/>
                <w:sz w:val="20"/>
              </w:rPr>
            </w:pPr>
            <w:r>
              <w:rPr>
                <w:rFonts w:cs="Arial"/>
                <w:sz w:val="20"/>
              </w:rPr>
              <w:t>No, the Cost Proposal should not be modified by the bidder.</w:t>
            </w:r>
          </w:p>
          <w:p w14:paraId="3880C7E5" w14:textId="77777777" w:rsidR="00F56EFA" w:rsidRDefault="00F56EFA" w:rsidP="00D15465">
            <w:pPr>
              <w:pStyle w:val="Level1Body"/>
              <w:jc w:val="left"/>
              <w:rPr>
                <w:rFonts w:cs="Arial"/>
                <w:sz w:val="20"/>
              </w:rPr>
            </w:pPr>
          </w:p>
          <w:p w14:paraId="76F8469D" w14:textId="77777777" w:rsidR="00F56EFA" w:rsidRDefault="00F56EFA" w:rsidP="00D15465">
            <w:pPr>
              <w:pStyle w:val="Level1Body"/>
              <w:jc w:val="left"/>
              <w:rPr>
                <w:rFonts w:cs="Arial"/>
                <w:sz w:val="20"/>
              </w:rPr>
            </w:pPr>
          </w:p>
          <w:p w14:paraId="500A585C" w14:textId="77777777" w:rsidR="00F56EFA" w:rsidRDefault="00F56EFA" w:rsidP="00D15465">
            <w:pPr>
              <w:pStyle w:val="Level1Body"/>
              <w:jc w:val="left"/>
              <w:rPr>
                <w:rFonts w:cs="Arial"/>
                <w:sz w:val="20"/>
              </w:rPr>
            </w:pPr>
          </w:p>
          <w:p w14:paraId="57CD6A29" w14:textId="77777777" w:rsidR="00F56EFA" w:rsidRDefault="00F56EFA" w:rsidP="00D15465">
            <w:pPr>
              <w:pStyle w:val="Level1Body"/>
              <w:jc w:val="left"/>
              <w:rPr>
                <w:rFonts w:cs="Arial"/>
                <w:sz w:val="20"/>
              </w:rPr>
            </w:pPr>
          </w:p>
          <w:p w14:paraId="290C75E0" w14:textId="77777777" w:rsidR="00F56EFA" w:rsidRDefault="00F56EFA" w:rsidP="00D15465">
            <w:pPr>
              <w:pStyle w:val="Level1Body"/>
              <w:jc w:val="left"/>
              <w:rPr>
                <w:rFonts w:cs="Arial"/>
                <w:sz w:val="20"/>
              </w:rPr>
            </w:pPr>
          </w:p>
          <w:p w14:paraId="6395034F" w14:textId="77777777" w:rsidR="00F56EFA" w:rsidRDefault="00F56EFA" w:rsidP="00D15465">
            <w:pPr>
              <w:pStyle w:val="Level1Body"/>
              <w:jc w:val="left"/>
              <w:rPr>
                <w:rFonts w:cs="Arial"/>
                <w:sz w:val="20"/>
              </w:rPr>
            </w:pPr>
          </w:p>
          <w:p w14:paraId="0341AB82" w14:textId="6D886089" w:rsidR="00F56EFA" w:rsidRPr="00D15465" w:rsidRDefault="00B10D39" w:rsidP="00B10D39">
            <w:pPr>
              <w:pStyle w:val="Level1Body"/>
              <w:jc w:val="left"/>
              <w:rPr>
                <w:rFonts w:cs="Arial"/>
                <w:sz w:val="20"/>
              </w:rPr>
            </w:pPr>
            <w:r>
              <w:rPr>
                <w:rFonts w:cs="Arial"/>
                <w:sz w:val="20"/>
              </w:rPr>
              <w:t>Yes, please refer to the Cost Proposal.</w:t>
            </w:r>
          </w:p>
        </w:tc>
      </w:tr>
      <w:tr w:rsidR="00D15465" w:rsidRPr="00C65342" w14:paraId="685D0FA1" w14:textId="77777777" w:rsidTr="007C5283">
        <w:tc>
          <w:tcPr>
            <w:tcW w:w="1080" w:type="dxa"/>
            <w:tcBorders>
              <w:top w:val="single" w:sz="4" w:space="0" w:color="auto"/>
              <w:left w:val="single" w:sz="4" w:space="0" w:color="auto"/>
              <w:bottom w:val="single" w:sz="4" w:space="0" w:color="auto"/>
              <w:right w:val="single" w:sz="4" w:space="0" w:color="auto"/>
            </w:tcBorders>
            <w:shd w:val="clear" w:color="auto" w:fill="auto"/>
          </w:tcPr>
          <w:p w14:paraId="5D1FE496" w14:textId="425A83F9" w:rsidR="00D15465" w:rsidRPr="00D15465" w:rsidRDefault="00D15465" w:rsidP="00D15465">
            <w:pPr>
              <w:pStyle w:val="Level1Body"/>
              <w:rPr>
                <w:rFonts w:cs="Arial"/>
                <w:sz w:val="20"/>
              </w:rPr>
            </w:pPr>
            <w:r w:rsidRPr="00D15465">
              <w:rPr>
                <w:rFonts w:cs="Arial"/>
                <w:sz w:val="20"/>
              </w:rPr>
              <w:t>94</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2B91488D" w14:textId="64FC7AA4" w:rsidR="00D15465" w:rsidRPr="00D15465" w:rsidRDefault="00D15465" w:rsidP="00D15465">
            <w:pPr>
              <w:spacing w:before="0"/>
              <w:rPr>
                <w:sz w:val="20"/>
                <w:szCs w:val="20"/>
              </w:rPr>
            </w:pPr>
            <w:r w:rsidRPr="00D15465">
              <w:rPr>
                <w:sz w:val="20"/>
                <w:szCs w:val="20"/>
              </w:rPr>
              <w:t>Award</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7F991EF0" w14:textId="44F9CDCE" w:rsidR="00D15465" w:rsidRPr="00D15465" w:rsidRDefault="00D15465" w:rsidP="00D15465">
            <w:pPr>
              <w:pStyle w:val="Level1Body"/>
              <w:jc w:val="left"/>
              <w:rPr>
                <w:sz w:val="20"/>
              </w:rPr>
            </w:pPr>
            <w:r w:rsidRPr="00D15465">
              <w:rPr>
                <w:sz w:val="20"/>
              </w:rPr>
              <w:t>Page 6 Letter T</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009DC3EB" w14:textId="3914C5C1" w:rsidR="00F56EFA" w:rsidRDefault="00D15465" w:rsidP="00D15465">
            <w:pPr>
              <w:spacing w:before="0"/>
              <w:rPr>
                <w:sz w:val="20"/>
                <w:szCs w:val="20"/>
              </w:rPr>
            </w:pPr>
            <w:r w:rsidRPr="00D15465">
              <w:rPr>
                <w:sz w:val="20"/>
                <w:szCs w:val="20"/>
              </w:rPr>
              <w:t xml:space="preserve">Is the state of NE, DHHS, NDCS and DHVA planning on awarding to more than one vendor? </w:t>
            </w:r>
          </w:p>
          <w:p w14:paraId="3044D599" w14:textId="318CC63C" w:rsidR="00D15465" w:rsidRPr="00D15465" w:rsidRDefault="00D15465" w:rsidP="00D15465">
            <w:pPr>
              <w:spacing w:before="0"/>
              <w:rPr>
                <w:sz w:val="20"/>
                <w:szCs w:val="20"/>
              </w:rPr>
            </w:pPr>
            <w:r w:rsidRPr="00D15465">
              <w:rPr>
                <w:sz w:val="20"/>
                <w:szCs w:val="20"/>
              </w:rPr>
              <w:t>If so, how many?</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325E2134" w14:textId="77777777" w:rsidR="00D15465" w:rsidRDefault="00D92AC7" w:rsidP="00B10D39">
            <w:pPr>
              <w:pStyle w:val="Level1Body"/>
              <w:jc w:val="left"/>
              <w:rPr>
                <w:rFonts w:cs="Arial"/>
                <w:sz w:val="20"/>
              </w:rPr>
            </w:pPr>
            <w:r>
              <w:rPr>
                <w:rFonts w:cs="Arial"/>
                <w:sz w:val="20"/>
              </w:rPr>
              <w:t xml:space="preserve">Please see the answer to Question </w:t>
            </w:r>
            <w:r w:rsidR="00B10D39">
              <w:rPr>
                <w:rFonts w:cs="Arial"/>
                <w:sz w:val="20"/>
              </w:rPr>
              <w:t>#6</w:t>
            </w:r>
            <w:r w:rsidR="00A94890">
              <w:rPr>
                <w:rFonts w:cs="Arial"/>
                <w:sz w:val="20"/>
              </w:rPr>
              <w:t>.</w:t>
            </w:r>
          </w:p>
          <w:p w14:paraId="591CADF1" w14:textId="77777777" w:rsidR="00B10D39" w:rsidRDefault="00B10D39" w:rsidP="00B10D39">
            <w:pPr>
              <w:pStyle w:val="Level1Body"/>
              <w:jc w:val="left"/>
              <w:rPr>
                <w:rFonts w:cs="Arial"/>
                <w:sz w:val="20"/>
              </w:rPr>
            </w:pPr>
          </w:p>
          <w:p w14:paraId="5BC32486" w14:textId="3D9D5D9A" w:rsidR="00B10D39" w:rsidRPr="00D15465" w:rsidRDefault="00B10D39" w:rsidP="00B10D39">
            <w:pPr>
              <w:pStyle w:val="Level1Body"/>
              <w:jc w:val="left"/>
              <w:rPr>
                <w:rFonts w:cs="Arial"/>
                <w:sz w:val="20"/>
              </w:rPr>
            </w:pPr>
          </w:p>
        </w:tc>
      </w:tr>
      <w:tr w:rsidR="00D15465" w:rsidRPr="00C65342" w14:paraId="77E6F4D0" w14:textId="77777777" w:rsidTr="007C5283">
        <w:tc>
          <w:tcPr>
            <w:tcW w:w="1080" w:type="dxa"/>
            <w:tcBorders>
              <w:top w:val="single" w:sz="4" w:space="0" w:color="auto"/>
              <w:left w:val="single" w:sz="4" w:space="0" w:color="auto"/>
              <w:bottom w:val="single" w:sz="4" w:space="0" w:color="auto"/>
              <w:right w:val="single" w:sz="4" w:space="0" w:color="auto"/>
            </w:tcBorders>
            <w:shd w:val="clear" w:color="auto" w:fill="auto"/>
          </w:tcPr>
          <w:p w14:paraId="6855BD5C" w14:textId="12DC171D" w:rsidR="00D15465" w:rsidRPr="00D15465" w:rsidRDefault="00D15465" w:rsidP="00D15465">
            <w:pPr>
              <w:pStyle w:val="Level1Body"/>
              <w:rPr>
                <w:rFonts w:cs="Arial"/>
                <w:sz w:val="20"/>
              </w:rPr>
            </w:pPr>
            <w:r w:rsidRPr="00D15465">
              <w:rPr>
                <w:rFonts w:cs="Arial"/>
                <w:sz w:val="20"/>
              </w:rPr>
              <w:t>95</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3C4E59C0" w14:textId="2F8F0F82" w:rsidR="00D15465" w:rsidRPr="00D15465" w:rsidRDefault="00D15465" w:rsidP="00D15465">
            <w:pPr>
              <w:spacing w:before="0"/>
              <w:rPr>
                <w:sz w:val="20"/>
                <w:szCs w:val="20"/>
              </w:rPr>
            </w:pPr>
            <w:r w:rsidRPr="00D15465">
              <w:rPr>
                <w:sz w:val="20"/>
                <w:szCs w:val="20"/>
              </w:rPr>
              <w:t>Qualified Personnel- NDCS</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4D5E0BC" w14:textId="1E52C2D3" w:rsidR="00D15465" w:rsidRPr="00D15465" w:rsidRDefault="00D15465" w:rsidP="00D15465">
            <w:pPr>
              <w:pStyle w:val="Level1Body"/>
              <w:jc w:val="left"/>
              <w:rPr>
                <w:sz w:val="20"/>
              </w:rPr>
            </w:pPr>
            <w:r w:rsidRPr="00D15465">
              <w:rPr>
                <w:sz w:val="20"/>
              </w:rPr>
              <w:t>Page 59 #8</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3C1B58CD" w14:textId="1E5439AF" w:rsidR="00A94890" w:rsidRPr="00D15465" w:rsidRDefault="00D15465" w:rsidP="00D15465">
            <w:pPr>
              <w:spacing w:before="0"/>
              <w:rPr>
                <w:sz w:val="20"/>
                <w:szCs w:val="20"/>
              </w:rPr>
            </w:pPr>
            <w:r w:rsidRPr="00D15465">
              <w:rPr>
                <w:sz w:val="20"/>
                <w:szCs w:val="20"/>
              </w:rPr>
              <w:t>It states that the temporary staff need to provide their current immunizations to include a seasonal flu vaccine. Is the flu vaccine mandated to have or is the employee able to provide a declination form?</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543A9109" w14:textId="77777777" w:rsidR="00A94FE0" w:rsidRPr="002A6204" w:rsidRDefault="00A94FE0" w:rsidP="00A94FE0">
            <w:pPr>
              <w:pStyle w:val="Level1Body"/>
              <w:jc w:val="left"/>
              <w:rPr>
                <w:bCs/>
                <w:color w:val="auto"/>
                <w:sz w:val="20"/>
              </w:rPr>
            </w:pPr>
            <w:r w:rsidRPr="002A6204">
              <w:rPr>
                <w:bCs/>
                <w:color w:val="auto"/>
                <w:sz w:val="20"/>
              </w:rPr>
              <w:t>Immunizations recommended but not mandated.</w:t>
            </w:r>
          </w:p>
          <w:p w14:paraId="3CFC0D0B" w14:textId="65DAE32E" w:rsidR="00A94FE0" w:rsidRPr="002A6204" w:rsidRDefault="00A94FE0" w:rsidP="00A94FE0">
            <w:pPr>
              <w:pStyle w:val="Level1Body"/>
              <w:jc w:val="left"/>
              <w:rPr>
                <w:rFonts w:cs="Arial"/>
                <w:color w:val="auto"/>
                <w:sz w:val="20"/>
              </w:rPr>
            </w:pPr>
            <w:r w:rsidRPr="002A6204">
              <w:rPr>
                <w:bCs/>
                <w:color w:val="auto"/>
                <w:sz w:val="20"/>
              </w:rPr>
              <w:t>The only thing mandated at this time is masks and following COVID mandates.</w:t>
            </w:r>
          </w:p>
          <w:p w14:paraId="002A7569" w14:textId="3ADC9610" w:rsidR="00A94FE0" w:rsidRPr="00D15465" w:rsidRDefault="00A94FE0" w:rsidP="00571FAB">
            <w:pPr>
              <w:pStyle w:val="Level1Body"/>
              <w:jc w:val="left"/>
              <w:rPr>
                <w:rFonts w:cs="Arial"/>
                <w:sz w:val="20"/>
              </w:rPr>
            </w:pPr>
          </w:p>
        </w:tc>
      </w:tr>
      <w:tr w:rsidR="00D15465" w:rsidRPr="00C65342" w14:paraId="64C1DA07" w14:textId="77777777" w:rsidTr="007C5283">
        <w:tc>
          <w:tcPr>
            <w:tcW w:w="1080" w:type="dxa"/>
            <w:tcBorders>
              <w:top w:val="single" w:sz="4" w:space="0" w:color="auto"/>
              <w:left w:val="single" w:sz="4" w:space="0" w:color="auto"/>
              <w:bottom w:val="single" w:sz="4" w:space="0" w:color="auto"/>
              <w:right w:val="single" w:sz="4" w:space="0" w:color="auto"/>
            </w:tcBorders>
            <w:shd w:val="clear" w:color="auto" w:fill="auto"/>
          </w:tcPr>
          <w:p w14:paraId="32933943" w14:textId="00B68F61" w:rsidR="00D15465" w:rsidRPr="00D15465" w:rsidRDefault="00D15465" w:rsidP="00D15465">
            <w:pPr>
              <w:pStyle w:val="Level1Body"/>
              <w:rPr>
                <w:rFonts w:cs="Arial"/>
                <w:sz w:val="20"/>
              </w:rPr>
            </w:pPr>
            <w:r w:rsidRPr="00912F87">
              <w:rPr>
                <w:rFonts w:cs="Arial"/>
                <w:sz w:val="20"/>
              </w:rPr>
              <w:t>96</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55088300" w14:textId="18534E1B" w:rsidR="00D15465" w:rsidRPr="00D15465" w:rsidRDefault="00D15465" w:rsidP="00D15465">
            <w:pPr>
              <w:spacing w:before="0"/>
              <w:rPr>
                <w:sz w:val="20"/>
                <w:szCs w:val="20"/>
              </w:rPr>
            </w:pPr>
            <w:r w:rsidRPr="00D15465">
              <w:rPr>
                <w:sz w:val="20"/>
                <w:szCs w:val="20"/>
              </w:rPr>
              <w:t xml:space="preserve">Other Documents to Upload to </w:t>
            </w:r>
            <w:proofErr w:type="spellStart"/>
            <w:r w:rsidRPr="00D15465">
              <w:rPr>
                <w:sz w:val="20"/>
                <w:szCs w:val="20"/>
              </w:rPr>
              <w:t>Sharefile</w:t>
            </w:r>
            <w:proofErr w:type="spellEnd"/>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29671AA" w14:textId="4EE80DF1" w:rsidR="00D15465" w:rsidRPr="00D15465" w:rsidRDefault="00D15465" w:rsidP="00D15465">
            <w:pPr>
              <w:pStyle w:val="Level1Body"/>
              <w:jc w:val="left"/>
              <w:rPr>
                <w:sz w:val="20"/>
              </w:rPr>
            </w:pPr>
            <w:r w:rsidRPr="00D15465">
              <w:rPr>
                <w:sz w:val="20"/>
              </w:rPr>
              <w:t>Page 3 #2</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2093585B" w14:textId="47A32B5F" w:rsidR="00A94890" w:rsidRPr="00D15465" w:rsidRDefault="00D15465" w:rsidP="00D15465">
            <w:pPr>
              <w:spacing w:before="0"/>
              <w:rPr>
                <w:sz w:val="20"/>
                <w:szCs w:val="20"/>
              </w:rPr>
            </w:pPr>
            <w:r w:rsidRPr="00D15465">
              <w:rPr>
                <w:sz w:val="20"/>
                <w:szCs w:val="20"/>
              </w:rPr>
              <w:t>Specifies the “Technical,” “Cost Proposal,” and “Other Proprietary Information” are to be uploaded separately. What all does the “Technical” consist of?</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4FB16D7B" w14:textId="75EB7EAC" w:rsidR="00D15465" w:rsidRPr="00D15465" w:rsidRDefault="00A94890" w:rsidP="00D15465">
            <w:pPr>
              <w:pStyle w:val="Level1Body"/>
              <w:jc w:val="left"/>
              <w:rPr>
                <w:rFonts w:cs="Arial"/>
                <w:sz w:val="20"/>
              </w:rPr>
            </w:pPr>
            <w:r>
              <w:rPr>
                <w:rFonts w:cs="Arial"/>
                <w:sz w:val="20"/>
              </w:rPr>
              <w:t>Refer to I.N. REQUEST FOR PROPOSAL/PROPOSAL REQUIREMENTS</w:t>
            </w:r>
          </w:p>
        </w:tc>
      </w:tr>
      <w:tr w:rsidR="00D15465" w:rsidRPr="00C65342" w14:paraId="45E94E90" w14:textId="77777777" w:rsidTr="007C5283">
        <w:tc>
          <w:tcPr>
            <w:tcW w:w="1080" w:type="dxa"/>
            <w:tcBorders>
              <w:top w:val="single" w:sz="4" w:space="0" w:color="auto"/>
              <w:left w:val="single" w:sz="4" w:space="0" w:color="auto"/>
              <w:bottom w:val="single" w:sz="4" w:space="0" w:color="auto"/>
              <w:right w:val="single" w:sz="4" w:space="0" w:color="auto"/>
            </w:tcBorders>
            <w:shd w:val="clear" w:color="auto" w:fill="auto"/>
          </w:tcPr>
          <w:p w14:paraId="58563392" w14:textId="345CA8DB" w:rsidR="00D15465" w:rsidRPr="00D15465" w:rsidRDefault="00D15465" w:rsidP="00D15465">
            <w:pPr>
              <w:pStyle w:val="Level1Body"/>
              <w:rPr>
                <w:rFonts w:cs="Arial"/>
                <w:sz w:val="20"/>
              </w:rPr>
            </w:pPr>
            <w:r w:rsidRPr="00D15465">
              <w:rPr>
                <w:rFonts w:cs="Arial"/>
                <w:sz w:val="20"/>
              </w:rPr>
              <w:t>97</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7E0558E1" w14:textId="7B42533D" w:rsidR="00D15465" w:rsidRPr="00D15465" w:rsidRDefault="00D15465" w:rsidP="00D15465">
            <w:pPr>
              <w:spacing w:before="0"/>
              <w:rPr>
                <w:sz w:val="20"/>
                <w:szCs w:val="20"/>
              </w:rPr>
            </w:pPr>
            <w:r w:rsidRPr="00D15465">
              <w:rPr>
                <w:sz w:val="20"/>
                <w:szCs w:val="20"/>
              </w:rPr>
              <w:t>Form A and Form B</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E2F9EB5" w14:textId="3A8054CE" w:rsidR="00D15465" w:rsidRPr="00D15465" w:rsidRDefault="00D15465" w:rsidP="00D15465">
            <w:pPr>
              <w:pStyle w:val="Level1Body"/>
              <w:jc w:val="left"/>
              <w:rPr>
                <w:sz w:val="20"/>
              </w:rPr>
            </w:pPr>
            <w:r w:rsidRPr="00D15465">
              <w:rPr>
                <w:sz w:val="20"/>
              </w:rPr>
              <w:t>Pages 75 and 76</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73E8600A" w14:textId="6842303C" w:rsidR="00D15465" w:rsidRPr="00D15465" w:rsidRDefault="00D15465" w:rsidP="00D15465">
            <w:pPr>
              <w:spacing w:before="0"/>
              <w:rPr>
                <w:sz w:val="20"/>
                <w:szCs w:val="20"/>
              </w:rPr>
            </w:pPr>
            <w:r w:rsidRPr="00D15465">
              <w:rPr>
                <w:sz w:val="20"/>
                <w:szCs w:val="20"/>
              </w:rPr>
              <w:t>Where shall the bidder include completed forms A and B?</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34B95B1E" w14:textId="4B7A045C" w:rsidR="00D15465" w:rsidRPr="00D15465" w:rsidRDefault="00A94890" w:rsidP="00D15465">
            <w:pPr>
              <w:pStyle w:val="Level1Body"/>
              <w:jc w:val="left"/>
              <w:rPr>
                <w:rFonts w:cs="Arial"/>
                <w:sz w:val="20"/>
              </w:rPr>
            </w:pPr>
            <w:r>
              <w:rPr>
                <w:rFonts w:cs="Arial"/>
                <w:sz w:val="20"/>
              </w:rPr>
              <w:t>Include Form A and Form B with the completed RFP proposal submitted.</w:t>
            </w:r>
          </w:p>
        </w:tc>
      </w:tr>
      <w:tr w:rsidR="00D15465" w:rsidRPr="00C65342" w14:paraId="64F4671D" w14:textId="77777777" w:rsidTr="007C5283">
        <w:tc>
          <w:tcPr>
            <w:tcW w:w="1080" w:type="dxa"/>
            <w:tcBorders>
              <w:top w:val="single" w:sz="4" w:space="0" w:color="auto"/>
              <w:left w:val="single" w:sz="4" w:space="0" w:color="auto"/>
              <w:bottom w:val="single" w:sz="4" w:space="0" w:color="auto"/>
              <w:right w:val="single" w:sz="4" w:space="0" w:color="auto"/>
            </w:tcBorders>
            <w:shd w:val="clear" w:color="auto" w:fill="auto"/>
          </w:tcPr>
          <w:p w14:paraId="3E6B3790" w14:textId="540A1055" w:rsidR="00D15465" w:rsidRPr="00D15465" w:rsidRDefault="00D15465" w:rsidP="00D15465">
            <w:pPr>
              <w:pStyle w:val="Level1Body"/>
              <w:rPr>
                <w:rFonts w:cs="Arial"/>
                <w:sz w:val="20"/>
              </w:rPr>
            </w:pPr>
            <w:r w:rsidRPr="00D15465">
              <w:rPr>
                <w:rFonts w:cs="Arial"/>
                <w:sz w:val="20"/>
              </w:rPr>
              <w:t>98</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323F6FF9" w14:textId="5F08B611" w:rsidR="00D15465" w:rsidRPr="00D15465" w:rsidRDefault="00D15465" w:rsidP="00D15465">
            <w:pPr>
              <w:spacing w:before="0"/>
              <w:rPr>
                <w:sz w:val="20"/>
                <w:szCs w:val="20"/>
              </w:rPr>
            </w:pPr>
            <w:r w:rsidRPr="00D15465">
              <w:rPr>
                <w:sz w:val="20"/>
                <w:szCs w:val="20"/>
              </w:rPr>
              <w:t>Exhibit One</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6B76312" w14:textId="6C3D95EC" w:rsidR="00D15465" w:rsidRPr="00D15465" w:rsidRDefault="00D15465" w:rsidP="00D15465">
            <w:pPr>
              <w:pStyle w:val="Level1Body"/>
              <w:jc w:val="left"/>
              <w:rPr>
                <w:sz w:val="20"/>
              </w:rPr>
            </w:pPr>
            <w:r w:rsidRPr="00D15465">
              <w:rPr>
                <w:sz w:val="20"/>
              </w:rPr>
              <w:t>Pages 1 and 2</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04608B8D" w14:textId="11AD6038" w:rsidR="00D15465" w:rsidRPr="00D15465" w:rsidRDefault="00D15465" w:rsidP="00D15465">
            <w:pPr>
              <w:spacing w:before="0"/>
              <w:rPr>
                <w:sz w:val="20"/>
                <w:szCs w:val="20"/>
              </w:rPr>
            </w:pPr>
            <w:r w:rsidRPr="00D15465">
              <w:rPr>
                <w:sz w:val="20"/>
                <w:szCs w:val="20"/>
              </w:rPr>
              <w:t xml:space="preserve">Do bidders need to include the Exhibit One </w:t>
            </w:r>
            <w:proofErr w:type="gramStart"/>
            <w:r w:rsidRPr="00D15465">
              <w:rPr>
                <w:sz w:val="20"/>
                <w:szCs w:val="20"/>
              </w:rPr>
              <w:t>attachment.</w:t>
            </w:r>
            <w:proofErr w:type="gramEnd"/>
            <w:r w:rsidRPr="00D15465">
              <w:rPr>
                <w:sz w:val="20"/>
                <w:szCs w:val="20"/>
              </w:rPr>
              <w:t xml:space="preserve"> If so, where?</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06D643D1" w14:textId="7EB52F3D" w:rsidR="00D15465" w:rsidRPr="00D15465" w:rsidRDefault="002A6204" w:rsidP="00281082">
            <w:pPr>
              <w:pStyle w:val="Level1Body"/>
              <w:jc w:val="left"/>
              <w:rPr>
                <w:rFonts w:cs="Arial"/>
                <w:sz w:val="20"/>
              </w:rPr>
            </w:pPr>
            <w:r>
              <w:rPr>
                <w:rFonts w:cs="Arial"/>
                <w:sz w:val="20"/>
              </w:rPr>
              <w:t>Exhibit One d</w:t>
            </w:r>
            <w:r w:rsidR="00281082">
              <w:rPr>
                <w:rFonts w:cs="Arial"/>
                <w:sz w:val="20"/>
              </w:rPr>
              <w:t xml:space="preserve">oesn’t need to be included in the response. </w:t>
            </w:r>
            <w:r>
              <w:rPr>
                <w:rFonts w:cs="Arial"/>
                <w:sz w:val="20"/>
              </w:rPr>
              <w:t>Exhibit One is incorporated into the contract</w:t>
            </w:r>
            <w:r w:rsidR="00281082">
              <w:rPr>
                <w:rFonts w:cs="Arial"/>
                <w:sz w:val="20"/>
              </w:rPr>
              <w:t xml:space="preserve"> per the RFP</w:t>
            </w:r>
            <w:r>
              <w:rPr>
                <w:rFonts w:cs="Arial"/>
                <w:sz w:val="20"/>
              </w:rPr>
              <w:t xml:space="preserve">. </w:t>
            </w:r>
            <w:r w:rsidR="00281082">
              <w:rPr>
                <w:rFonts w:cs="Arial"/>
                <w:sz w:val="20"/>
              </w:rPr>
              <w:t xml:space="preserve"> </w:t>
            </w:r>
          </w:p>
        </w:tc>
      </w:tr>
      <w:tr w:rsidR="00D15465" w:rsidRPr="00C65342" w14:paraId="0A74D230" w14:textId="77777777" w:rsidTr="007C5283">
        <w:tc>
          <w:tcPr>
            <w:tcW w:w="1080" w:type="dxa"/>
            <w:tcBorders>
              <w:top w:val="single" w:sz="4" w:space="0" w:color="auto"/>
              <w:left w:val="single" w:sz="4" w:space="0" w:color="auto"/>
              <w:bottom w:val="single" w:sz="4" w:space="0" w:color="auto"/>
              <w:right w:val="single" w:sz="4" w:space="0" w:color="auto"/>
            </w:tcBorders>
            <w:shd w:val="clear" w:color="auto" w:fill="auto"/>
          </w:tcPr>
          <w:p w14:paraId="1D9A0BA0" w14:textId="0B684201" w:rsidR="00D15465" w:rsidRPr="00D15465" w:rsidRDefault="00D15465" w:rsidP="00D15465">
            <w:pPr>
              <w:pStyle w:val="Level1Body"/>
              <w:rPr>
                <w:rFonts w:cs="Arial"/>
                <w:sz w:val="20"/>
              </w:rPr>
            </w:pPr>
            <w:r w:rsidRPr="00281082">
              <w:rPr>
                <w:rFonts w:cs="Arial"/>
                <w:sz w:val="20"/>
              </w:rPr>
              <w:t>99</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39BCC3E7" w14:textId="54B613D6" w:rsidR="00D15465" w:rsidRPr="00D15465" w:rsidRDefault="00D15465" w:rsidP="00D15465">
            <w:pPr>
              <w:spacing w:before="0"/>
              <w:rPr>
                <w:sz w:val="20"/>
                <w:szCs w:val="20"/>
              </w:rPr>
            </w:pPr>
            <w:r w:rsidRPr="00D15465">
              <w:rPr>
                <w:sz w:val="20"/>
                <w:szCs w:val="20"/>
              </w:rPr>
              <w:t>Evaluation of Proposals</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9B45966" w14:textId="6823D281" w:rsidR="00D15465" w:rsidRPr="00D15465" w:rsidRDefault="00D15465" w:rsidP="00D15465">
            <w:pPr>
              <w:pStyle w:val="Level1Body"/>
              <w:jc w:val="left"/>
              <w:rPr>
                <w:sz w:val="20"/>
              </w:rPr>
            </w:pPr>
            <w:r w:rsidRPr="00D15465">
              <w:rPr>
                <w:sz w:val="20"/>
              </w:rPr>
              <w:t>Page 5</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55C539C8" w14:textId="77777777" w:rsidR="0019547E" w:rsidRDefault="00D15465" w:rsidP="00D15465">
            <w:pPr>
              <w:spacing w:before="0"/>
              <w:rPr>
                <w:rFonts w:cs="Arial"/>
                <w:sz w:val="20"/>
                <w:szCs w:val="20"/>
              </w:rPr>
            </w:pPr>
            <w:r w:rsidRPr="00D15465">
              <w:rPr>
                <w:sz w:val="20"/>
                <w:szCs w:val="20"/>
              </w:rPr>
              <w:t>States “</w:t>
            </w:r>
            <w:r w:rsidRPr="00D15465">
              <w:rPr>
                <w:rFonts w:cs="Arial"/>
                <w:b/>
                <w:sz w:val="20"/>
                <w:szCs w:val="20"/>
              </w:rPr>
              <w:t>Neb. Rev. Stat. §73-107 allows for a preference for a resident disabled veteran or business located in a designated enterprise zone.”</w:t>
            </w:r>
            <w:r w:rsidRPr="00D15465">
              <w:rPr>
                <w:rFonts w:cs="Arial"/>
                <w:sz w:val="20"/>
                <w:szCs w:val="20"/>
              </w:rPr>
              <w:t xml:space="preserve">  </w:t>
            </w:r>
          </w:p>
          <w:p w14:paraId="52CA878A" w14:textId="77777777" w:rsidR="0019547E" w:rsidRDefault="0019547E" w:rsidP="00D15465">
            <w:pPr>
              <w:spacing w:before="0"/>
              <w:rPr>
                <w:rFonts w:cs="Arial"/>
                <w:sz w:val="20"/>
                <w:szCs w:val="20"/>
              </w:rPr>
            </w:pPr>
          </w:p>
          <w:p w14:paraId="36D667C9" w14:textId="01AC872D" w:rsidR="00D15465" w:rsidRPr="00D15465" w:rsidRDefault="00D15465" w:rsidP="00D15465">
            <w:pPr>
              <w:spacing w:before="0"/>
              <w:rPr>
                <w:sz w:val="20"/>
                <w:szCs w:val="20"/>
              </w:rPr>
            </w:pPr>
            <w:r w:rsidRPr="00D15465">
              <w:rPr>
                <w:rFonts w:cs="Arial"/>
                <w:sz w:val="20"/>
                <w:szCs w:val="20"/>
              </w:rPr>
              <w:t>Will the proposal include some preference to women owned small businesses as well?</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3D68BFBC" w14:textId="50B3AF3F" w:rsidR="00281082" w:rsidRDefault="00281082" w:rsidP="00D15465">
            <w:pPr>
              <w:pStyle w:val="Level1Body"/>
              <w:jc w:val="left"/>
              <w:rPr>
                <w:rFonts w:cs="Arial"/>
                <w:sz w:val="20"/>
              </w:rPr>
            </w:pPr>
            <w:r>
              <w:rPr>
                <w:rFonts w:cs="Arial"/>
                <w:sz w:val="20"/>
              </w:rPr>
              <w:t>No.</w:t>
            </w:r>
          </w:p>
          <w:p w14:paraId="64BBA3CB" w14:textId="77777777" w:rsidR="00281082" w:rsidRDefault="00281082" w:rsidP="00D15465">
            <w:pPr>
              <w:pStyle w:val="Level1Body"/>
              <w:jc w:val="left"/>
              <w:rPr>
                <w:rFonts w:cs="Arial"/>
                <w:sz w:val="20"/>
              </w:rPr>
            </w:pPr>
          </w:p>
          <w:p w14:paraId="5A5859AB" w14:textId="5FE4833D" w:rsidR="00D15465" w:rsidRPr="00D15465" w:rsidRDefault="00D15465" w:rsidP="00D15465">
            <w:pPr>
              <w:pStyle w:val="Level1Body"/>
              <w:jc w:val="left"/>
              <w:rPr>
                <w:rFonts w:cs="Arial"/>
                <w:sz w:val="20"/>
              </w:rPr>
            </w:pPr>
          </w:p>
        </w:tc>
      </w:tr>
      <w:tr w:rsidR="00175245" w:rsidRPr="00C65342" w14:paraId="5E3CD18C" w14:textId="77777777" w:rsidTr="007C5283">
        <w:tc>
          <w:tcPr>
            <w:tcW w:w="1080" w:type="dxa"/>
            <w:tcBorders>
              <w:top w:val="single" w:sz="4" w:space="0" w:color="auto"/>
              <w:left w:val="single" w:sz="4" w:space="0" w:color="auto"/>
              <w:bottom w:val="single" w:sz="4" w:space="0" w:color="auto"/>
              <w:right w:val="single" w:sz="4" w:space="0" w:color="auto"/>
            </w:tcBorders>
            <w:shd w:val="clear" w:color="auto" w:fill="auto"/>
          </w:tcPr>
          <w:p w14:paraId="316018AB" w14:textId="03FA3A15" w:rsidR="00175245" w:rsidRPr="00D15465" w:rsidRDefault="00175245" w:rsidP="00D15465">
            <w:pPr>
              <w:pStyle w:val="Level1Body"/>
              <w:rPr>
                <w:rFonts w:cs="Arial"/>
                <w:sz w:val="20"/>
              </w:rPr>
            </w:pPr>
            <w:r>
              <w:rPr>
                <w:rFonts w:cs="Arial"/>
                <w:sz w:val="20"/>
              </w:rPr>
              <w:t>100</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4E9F3123" w14:textId="77777777" w:rsidR="00175245" w:rsidRPr="00175245" w:rsidRDefault="00175245" w:rsidP="00175245">
            <w:pPr>
              <w:spacing w:before="0"/>
              <w:rPr>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C2CDD76" w14:textId="77777777" w:rsidR="00175245" w:rsidRPr="00175245" w:rsidRDefault="00175245" w:rsidP="00175245">
            <w:pPr>
              <w:pStyle w:val="Level1Body"/>
              <w:jc w:val="left"/>
              <w:rPr>
                <w:sz w:val="20"/>
              </w:rPr>
            </w:pP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7038D839" w14:textId="65FAA904" w:rsidR="00175245" w:rsidRPr="00175245" w:rsidRDefault="00175245" w:rsidP="00175245">
            <w:pPr>
              <w:spacing w:before="0"/>
              <w:rPr>
                <w:sz w:val="20"/>
                <w:szCs w:val="20"/>
              </w:rPr>
            </w:pPr>
            <w:r w:rsidRPr="00175245">
              <w:rPr>
                <w:sz w:val="20"/>
                <w:szCs w:val="20"/>
              </w:rPr>
              <w:t>What EMR p</w:t>
            </w:r>
            <w:r w:rsidR="00693976">
              <w:rPr>
                <w:sz w:val="20"/>
                <w:szCs w:val="20"/>
              </w:rPr>
              <w:t>latform does the State utilize?</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4FCBF32C" w14:textId="5CF47446" w:rsidR="00175245" w:rsidRPr="00175245" w:rsidRDefault="00D92AC7" w:rsidP="00D92AC7">
            <w:pPr>
              <w:pStyle w:val="Level1Body"/>
              <w:jc w:val="left"/>
              <w:rPr>
                <w:rFonts w:cs="Arial"/>
                <w:sz w:val="20"/>
              </w:rPr>
            </w:pPr>
            <w:r>
              <w:rPr>
                <w:rFonts w:cs="Arial"/>
                <w:sz w:val="20"/>
              </w:rPr>
              <w:t>Please see the answer to Question #5</w:t>
            </w:r>
            <w:r w:rsidR="00175245">
              <w:rPr>
                <w:rFonts w:cs="Arial"/>
                <w:sz w:val="20"/>
              </w:rPr>
              <w:t>9.</w:t>
            </w:r>
          </w:p>
        </w:tc>
      </w:tr>
      <w:tr w:rsidR="00175245" w:rsidRPr="00C65342" w14:paraId="16D4C291" w14:textId="77777777" w:rsidTr="007C5283">
        <w:tc>
          <w:tcPr>
            <w:tcW w:w="1080" w:type="dxa"/>
            <w:tcBorders>
              <w:top w:val="single" w:sz="4" w:space="0" w:color="auto"/>
              <w:left w:val="single" w:sz="4" w:space="0" w:color="auto"/>
              <w:bottom w:val="single" w:sz="4" w:space="0" w:color="auto"/>
              <w:right w:val="single" w:sz="4" w:space="0" w:color="auto"/>
            </w:tcBorders>
            <w:shd w:val="clear" w:color="auto" w:fill="auto"/>
          </w:tcPr>
          <w:p w14:paraId="312F2EE4" w14:textId="406F7DDD" w:rsidR="00175245" w:rsidRPr="00D15465" w:rsidRDefault="00175245" w:rsidP="00D15465">
            <w:pPr>
              <w:pStyle w:val="Level1Body"/>
              <w:rPr>
                <w:rFonts w:cs="Arial"/>
                <w:sz w:val="20"/>
              </w:rPr>
            </w:pPr>
            <w:r>
              <w:rPr>
                <w:rFonts w:cs="Arial"/>
                <w:sz w:val="20"/>
              </w:rPr>
              <w:t>101</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7A26BABD" w14:textId="77777777" w:rsidR="00175245" w:rsidRPr="00175245" w:rsidRDefault="00175245" w:rsidP="00175245">
            <w:pPr>
              <w:spacing w:before="0"/>
              <w:rPr>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AD6E3AA" w14:textId="77777777" w:rsidR="00175245" w:rsidRPr="00175245" w:rsidRDefault="00175245" w:rsidP="00175245">
            <w:pPr>
              <w:pStyle w:val="Level1Body"/>
              <w:jc w:val="left"/>
              <w:rPr>
                <w:sz w:val="20"/>
              </w:rPr>
            </w:pP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149FF8A3" w14:textId="77777777" w:rsidR="00175245" w:rsidRPr="00175245" w:rsidRDefault="00175245" w:rsidP="00175245">
            <w:pPr>
              <w:spacing w:before="0"/>
              <w:rPr>
                <w:sz w:val="20"/>
                <w:szCs w:val="20"/>
              </w:rPr>
            </w:pPr>
            <w:r w:rsidRPr="00175245">
              <w:rPr>
                <w:sz w:val="20"/>
                <w:szCs w:val="20"/>
              </w:rPr>
              <w:t>Is orientation/training billable?</w:t>
            </w:r>
          </w:p>
          <w:p w14:paraId="60E8C619" w14:textId="77777777" w:rsidR="00175245" w:rsidRPr="00175245" w:rsidRDefault="00175245" w:rsidP="00175245">
            <w:pPr>
              <w:spacing w:before="0"/>
              <w:rPr>
                <w:sz w:val="20"/>
                <w:szCs w:val="20"/>
              </w:rPr>
            </w:pP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5D04A903" w14:textId="19FD531A" w:rsidR="00175245" w:rsidRPr="00175245" w:rsidRDefault="00D92AC7" w:rsidP="00D92AC7">
            <w:pPr>
              <w:pStyle w:val="Level1Body"/>
              <w:jc w:val="left"/>
              <w:rPr>
                <w:rFonts w:cs="Arial"/>
                <w:sz w:val="20"/>
              </w:rPr>
            </w:pPr>
            <w:r>
              <w:rPr>
                <w:rFonts w:cs="Arial"/>
                <w:sz w:val="20"/>
              </w:rPr>
              <w:t>Please see the answer to Question #</w:t>
            </w:r>
            <w:r w:rsidR="00175245">
              <w:rPr>
                <w:rFonts w:cs="Arial"/>
                <w:sz w:val="20"/>
              </w:rPr>
              <w:t>78.</w:t>
            </w:r>
          </w:p>
        </w:tc>
      </w:tr>
    </w:tbl>
    <w:p w14:paraId="69014A4D" w14:textId="77777777" w:rsidR="00602CD1" w:rsidRDefault="00602CD1">
      <w:r>
        <w:br w:type="page"/>
      </w:r>
    </w:p>
    <w:tbl>
      <w:tblPr>
        <w:tblW w:w="1044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1800"/>
        <w:gridCol w:w="990"/>
        <w:gridCol w:w="3420"/>
        <w:gridCol w:w="3150"/>
      </w:tblGrid>
      <w:tr w:rsidR="00602CD1" w:rsidRPr="00C65342" w14:paraId="389E8CE6" w14:textId="77777777" w:rsidTr="00602CD1">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FE2DBF" w14:textId="795EF253" w:rsidR="00602CD1" w:rsidRDefault="00602CD1" w:rsidP="00602CD1">
            <w:pPr>
              <w:pStyle w:val="Level1Body"/>
              <w:jc w:val="center"/>
              <w:rPr>
                <w:rFonts w:cs="Arial"/>
                <w:sz w:val="20"/>
              </w:rPr>
            </w:pPr>
            <w:r w:rsidRPr="00661946">
              <w:rPr>
                <w:sz w:val="20"/>
              </w:rPr>
              <w:lastRenderedPageBreak/>
              <w:t>Question Number</w:t>
            </w:r>
          </w:p>
        </w:tc>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834FB7" w14:textId="77777777" w:rsidR="00602CD1" w:rsidRPr="00661946" w:rsidRDefault="00602CD1" w:rsidP="00602CD1">
            <w:pPr>
              <w:pStyle w:val="Level1Body"/>
              <w:jc w:val="center"/>
              <w:rPr>
                <w:sz w:val="20"/>
              </w:rPr>
            </w:pPr>
            <w:r w:rsidRPr="00661946">
              <w:rPr>
                <w:sz w:val="20"/>
              </w:rPr>
              <w:t>RFP</w:t>
            </w:r>
          </w:p>
          <w:p w14:paraId="2A95F92C" w14:textId="77777777" w:rsidR="00602CD1" w:rsidRPr="00661946" w:rsidRDefault="00602CD1" w:rsidP="00602CD1">
            <w:pPr>
              <w:pStyle w:val="Level1Body"/>
              <w:jc w:val="center"/>
              <w:rPr>
                <w:sz w:val="20"/>
              </w:rPr>
            </w:pPr>
            <w:r w:rsidRPr="00661946">
              <w:rPr>
                <w:sz w:val="20"/>
              </w:rPr>
              <w:t>Section</w:t>
            </w:r>
          </w:p>
          <w:p w14:paraId="292DF2AC" w14:textId="5684D0B8" w:rsidR="00602CD1" w:rsidRPr="00175245" w:rsidRDefault="00602CD1" w:rsidP="00602CD1">
            <w:pPr>
              <w:spacing w:before="0"/>
              <w:jc w:val="center"/>
              <w:rPr>
                <w:sz w:val="20"/>
                <w:szCs w:val="20"/>
              </w:rPr>
            </w:pPr>
            <w:r w:rsidRPr="00661946">
              <w:rPr>
                <w:sz w:val="20"/>
              </w:rPr>
              <w:t>Reference</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48047A" w14:textId="77777777" w:rsidR="00602CD1" w:rsidRPr="00661946" w:rsidRDefault="00602CD1" w:rsidP="00602CD1">
            <w:pPr>
              <w:pStyle w:val="Level1Body"/>
              <w:jc w:val="center"/>
              <w:rPr>
                <w:sz w:val="20"/>
              </w:rPr>
            </w:pPr>
            <w:r w:rsidRPr="00661946">
              <w:rPr>
                <w:sz w:val="20"/>
              </w:rPr>
              <w:t>RFP</w:t>
            </w:r>
          </w:p>
          <w:p w14:paraId="62C374BE" w14:textId="25E089CC" w:rsidR="00602CD1" w:rsidRPr="00175245" w:rsidRDefault="00602CD1" w:rsidP="00602CD1">
            <w:pPr>
              <w:pStyle w:val="Level1Body"/>
              <w:jc w:val="center"/>
              <w:rPr>
                <w:sz w:val="20"/>
              </w:rPr>
            </w:pPr>
            <w:r w:rsidRPr="00661946">
              <w:rPr>
                <w:sz w:val="20"/>
              </w:rPr>
              <w:t>Page Number</w:t>
            </w:r>
          </w:p>
        </w:tc>
        <w:tc>
          <w:tcPr>
            <w:tcW w:w="3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628911" w14:textId="321329E8" w:rsidR="00602CD1" w:rsidRPr="00175245" w:rsidRDefault="00602CD1" w:rsidP="00602CD1">
            <w:pPr>
              <w:spacing w:before="0"/>
              <w:jc w:val="center"/>
              <w:rPr>
                <w:sz w:val="20"/>
                <w:szCs w:val="20"/>
              </w:rPr>
            </w:pPr>
            <w:r w:rsidRPr="00661946">
              <w:rPr>
                <w:sz w:val="20"/>
              </w:rPr>
              <w:t>Question</w:t>
            </w:r>
          </w:p>
        </w:tc>
        <w:tc>
          <w:tcPr>
            <w:tcW w:w="31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314E89" w14:textId="243B781C" w:rsidR="00602CD1" w:rsidRDefault="00602CD1" w:rsidP="00602CD1">
            <w:pPr>
              <w:pStyle w:val="Level1Body"/>
              <w:jc w:val="center"/>
              <w:rPr>
                <w:rFonts w:cs="Arial"/>
                <w:sz w:val="20"/>
              </w:rPr>
            </w:pPr>
            <w:r w:rsidRPr="00661946">
              <w:rPr>
                <w:sz w:val="20"/>
              </w:rPr>
              <w:t>State Response</w:t>
            </w:r>
          </w:p>
        </w:tc>
      </w:tr>
      <w:tr w:rsidR="00175245" w:rsidRPr="00C65342" w14:paraId="6228CDC3" w14:textId="77777777" w:rsidTr="007C5283">
        <w:tc>
          <w:tcPr>
            <w:tcW w:w="1080" w:type="dxa"/>
            <w:tcBorders>
              <w:top w:val="single" w:sz="4" w:space="0" w:color="auto"/>
              <w:left w:val="single" w:sz="4" w:space="0" w:color="auto"/>
              <w:bottom w:val="single" w:sz="4" w:space="0" w:color="auto"/>
              <w:right w:val="single" w:sz="4" w:space="0" w:color="auto"/>
            </w:tcBorders>
            <w:shd w:val="clear" w:color="auto" w:fill="auto"/>
          </w:tcPr>
          <w:p w14:paraId="47259679" w14:textId="461D3183" w:rsidR="00175245" w:rsidRPr="00D15465" w:rsidRDefault="00175245" w:rsidP="00D15465">
            <w:pPr>
              <w:pStyle w:val="Level1Body"/>
              <w:rPr>
                <w:rFonts w:cs="Arial"/>
                <w:sz w:val="20"/>
              </w:rPr>
            </w:pPr>
            <w:r>
              <w:rPr>
                <w:rFonts w:cs="Arial"/>
                <w:sz w:val="20"/>
              </w:rPr>
              <w:t>102</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080A71C8" w14:textId="77777777" w:rsidR="00175245" w:rsidRPr="00175245" w:rsidRDefault="00175245" w:rsidP="00175245">
            <w:pPr>
              <w:spacing w:before="0"/>
              <w:rPr>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3BBC69F" w14:textId="77777777" w:rsidR="00175245" w:rsidRPr="00175245" w:rsidRDefault="00175245" w:rsidP="00175245">
            <w:pPr>
              <w:pStyle w:val="Level1Body"/>
              <w:jc w:val="left"/>
              <w:rPr>
                <w:sz w:val="20"/>
              </w:rPr>
            </w:pP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05C2B4BD" w14:textId="77777777" w:rsidR="00175245" w:rsidRPr="00175245" w:rsidRDefault="00175245" w:rsidP="00175245">
            <w:pPr>
              <w:spacing w:before="0"/>
              <w:rPr>
                <w:sz w:val="20"/>
                <w:szCs w:val="20"/>
              </w:rPr>
            </w:pPr>
            <w:r w:rsidRPr="00175245">
              <w:rPr>
                <w:sz w:val="20"/>
                <w:szCs w:val="20"/>
              </w:rPr>
              <w:t>Are assignments typically full time contracts, as needed per diem, or both?</w:t>
            </w:r>
          </w:p>
          <w:p w14:paraId="5A6D9475" w14:textId="77777777" w:rsidR="00175245" w:rsidRDefault="00175245" w:rsidP="00175245">
            <w:pPr>
              <w:spacing w:before="0"/>
              <w:rPr>
                <w:sz w:val="20"/>
                <w:szCs w:val="20"/>
              </w:rPr>
            </w:pPr>
          </w:p>
          <w:p w14:paraId="25BF87BF" w14:textId="1769E6F3" w:rsidR="00175245" w:rsidRPr="00175245" w:rsidRDefault="00175245" w:rsidP="00175245">
            <w:pPr>
              <w:spacing w:before="0"/>
              <w:rPr>
                <w:sz w:val="20"/>
                <w:szCs w:val="20"/>
              </w:rPr>
            </w:pPr>
            <w:r w:rsidRPr="00175245">
              <w:rPr>
                <w:sz w:val="20"/>
                <w:szCs w:val="20"/>
              </w:rPr>
              <w:t xml:space="preserve">If full time contracts, typically how long are the contracts? (6 weeks, 3 months, </w:t>
            </w:r>
            <w:proofErr w:type="spellStart"/>
            <w:r w:rsidRPr="00175245">
              <w:rPr>
                <w:sz w:val="20"/>
                <w:szCs w:val="20"/>
              </w:rPr>
              <w:t>etc</w:t>
            </w:r>
            <w:proofErr w:type="spellEnd"/>
            <w:r w:rsidRPr="00175245">
              <w:rPr>
                <w:sz w:val="20"/>
                <w:szCs w:val="20"/>
              </w:rPr>
              <w:t>)</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2CC048B1" w14:textId="4B96DD84" w:rsidR="00571FAB" w:rsidRDefault="004728CA" w:rsidP="00175245">
            <w:pPr>
              <w:pStyle w:val="Level1Body"/>
              <w:jc w:val="left"/>
              <w:rPr>
                <w:rFonts w:cs="Arial"/>
                <w:sz w:val="20"/>
              </w:rPr>
            </w:pPr>
            <w:r>
              <w:rPr>
                <w:rFonts w:cs="Arial"/>
                <w:sz w:val="20"/>
              </w:rPr>
              <w:t>Please see the answer to Question #4.</w:t>
            </w:r>
          </w:p>
          <w:p w14:paraId="074E43A7" w14:textId="77777777" w:rsidR="004728CA" w:rsidRDefault="004728CA" w:rsidP="00175245">
            <w:pPr>
              <w:pStyle w:val="Level1Body"/>
              <w:jc w:val="left"/>
              <w:rPr>
                <w:rFonts w:cs="Arial"/>
                <w:sz w:val="20"/>
              </w:rPr>
            </w:pPr>
          </w:p>
          <w:p w14:paraId="74AC4818" w14:textId="77777777" w:rsidR="00A94FE0" w:rsidRDefault="00A94FE0" w:rsidP="00175245">
            <w:pPr>
              <w:pStyle w:val="Level1Body"/>
              <w:jc w:val="left"/>
              <w:rPr>
                <w:rFonts w:cs="Arial"/>
                <w:sz w:val="20"/>
              </w:rPr>
            </w:pPr>
          </w:p>
          <w:p w14:paraId="39F65C76" w14:textId="419A63D3" w:rsidR="004728CA" w:rsidRDefault="004728CA" w:rsidP="00175245">
            <w:pPr>
              <w:pStyle w:val="Level1Body"/>
              <w:jc w:val="left"/>
              <w:rPr>
                <w:rFonts w:cs="Arial"/>
                <w:sz w:val="20"/>
              </w:rPr>
            </w:pPr>
            <w:r>
              <w:rPr>
                <w:rFonts w:cs="Arial"/>
                <w:sz w:val="20"/>
              </w:rPr>
              <w:t>See above.</w:t>
            </w:r>
          </w:p>
          <w:p w14:paraId="3FC776E4" w14:textId="0634271E" w:rsidR="00A94FE0" w:rsidRPr="00175245" w:rsidRDefault="00A94FE0" w:rsidP="004728CA">
            <w:pPr>
              <w:pStyle w:val="Level1Body"/>
              <w:jc w:val="left"/>
              <w:rPr>
                <w:rFonts w:cs="Arial"/>
                <w:sz w:val="20"/>
              </w:rPr>
            </w:pPr>
          </w:p>
        </w:tc>
      </w:tr>
      <w:tr w:rsidR="00175245" w:rsidRPr="002440C6" w14:paraId="56BD9B57" w14:textId="77777777" w:rsidTr="007C5283">
        <w:tc>
          <w:tcPr>
            <w:tcW w:w="1080" w:type="dxa"/>
            <w:tcBorders>
              <w:top w:val="single" w:sz="4" w:space="0" w:color="auto"/>
              <w:left w:val="single" w:sz="4" w:space="0" w:color="auto"/>
              <w:bottom w:val="single" w:sz="4" w:space="0" w:color="auto"/>
              <w:right w:val="single" w:sz="4" w:space="0" w:color="auto"/>
            </w:tcBorders>
            <w:shd w:val="clear" w:color="auto" w:fill="auto"/>
          </w:tcPr>
          <w:p w14:paraId="471FB632" w14:textId="0F34F9B2" w:rsidR="00175245" w:rsidRPr="002440C6" w:rsidRDefault="00175245" w:rsidP="00D15465">
            <w:pPr>
              <w:pStyle w:val="Level1Body"/>
              <w:rPr>
                <w:rFonts w:cs="Arial"/>
                <w:sz w:val="20"/>
              </w:rPr>
            </w:pPr>
            <w:r w:rsidRPr="002440C6">
              <w:rPr>
                <w:rFonts w:cs="Arial"/>
                <w:sz w:val="20"/>
              </w:rPr>
              <w:t>103</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269D818B" w14:textId="77777777" w:rsidR="00175245" w:rsidRPr="002440C6" w:rsidRDefault="00175245" w:rsidP="00175245">
            <w:pPr>
              <w:spacing w:before="0"/>
              <w:rPr>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037F821F" w14:textId="77777777" w:rsidR="00175245" w:rsidRPr="002440C6" w:rsidRDefault="00175245" w:rsidP="00175245">
            <w:pPr>
              <w:pStyle w:val="Level1Body"/>
              <w:jc w:val="left"/>
              <w:rPr>
                <w:sz w:val="20"/>
              </w:rPr>
            </w:pP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514A4282" w14:textId="77777777" w:rsidR="00175245" w:rsidRPr="002440C6" w:rsidRDefault="00175245" w:rsidP="00175245">
            <w:pPr>
              <w:spacing w:before="0"/>
              <w:rPr>
                <w:sz w:val="20"/>
                <w:szCs w:val="20"/>
              </w:rPr>
            </w:pPr>
            <w:r w:rsidRPr="002440C6">
              <w:rPr>
                <w:sz w:val="20"/>
                <w:szCs w:val="20"/>
              </w:rPr>
              <w:t>If a clinician converts to permanent staff, what are the fees?</w:t>
            </w:r>
          </w:p>
          <w:p w14:paraId="4DAFA3D2" w14:textId="29E1AA2D" w:rsidR="00175245" w:rsidRPr="002440C6" w:rsidRDefault="00175245" w:rsidP="00175245">
            <w:pPr>
              <w:spacing w:before="0"/>
              <w:rPr>
                <w:sz w:val="20"/>
                <w:szCs w:val="20"/>
              </w:rPr>
            </w:pP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662C90D8" w14:textId="63555872" w:rsidR="00175245" w:rsidRPr="002440C6" w:rsidRDefault="00D461E5" w:rsidP="00D461E5">
            <w:pPr>
              <w:pStyle w:val="Level1Body"/>
              <w:jc w:val="left"/>
              <w:rPr>
                <w:rFonts w:cs="Arial"/>
                <w:sz w:val="20"/>
              </w:rPr>
            </w:pPr>
            <w:r w:rsidRPr="002440C6">
              <w:rPr>
                <w:rFonts w:cs="Arial"/>
                <w:sz w:val="20"/>
              </w:rPr>
              <w:t xml:space="preserve">It is not the intent of this RFP to fill permanent positions.  In the unlikely event that a permanent positon is filled with one of Contractor’s employees or contractors, no fees shall be due to Contractor. </w:t>
            </w:r>
          </w:p>
        </w:tc>
      </w:tr>
      <w:tr w:rsidR="00175245" w:rsidRPr="00C65342" w14:paraId="67BDD536" w14:textId="77777777" w:rsidTr="007C5283">
        <w:tc>
          <w:tcPr>
            <w:tcW w:w="1080" w:type="dxa"/>
            <w:tcBorders>
              <w:top w:val="single" w:sz="4" w:space="0" w:color="auto"/>
              <w:left w:val="single" w:sz="4" w:space="0" w:color="auto"/>
              <w:bottom w:val="single" w:sz="4" w:space="0" w:color="auto"/>
              <w:right w:val="single" w:sz="4" w:space="0" w:color="auto"/>
            </w:tcBorders>
            <w:shd w:val="clear" w:color="auto" w:fill="auto"/>
          </w:tcPr>
          <w:p w14:paraId="3E58280A" w14:textId="7ACC6631" w:rsidR="00175245" w:rsidRPr="00D15465" w:rsidRDefault="00175245" w:rsidP="00D15465">
            <w:pPr>
              <w:pStyle w:val="Level1Body"/>
              <w:rPr>
                <w:rFonts w:cs="Arial"/>
                <w:sz w:val="20"/>
              </w:rPr>
            </w:pPr>
            <w:r>
              <w:rPr>
                <w:rFonts w:cs="Arial"/>
                <w:sz w:val="20"/>
              </w:rPr>
              <w:t>104</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5704E00C" w14:textId="1B1E8567" w:rsidR="00175245" w:rsidRPr="00175245" w:rsidRDefault="00175245" w:rsidP="00175245">
            <w:pPr>
              <w:spacing w:before="0"/>
              <w:rPr>
                <w:sz w:val="20"/>
                <w:szCs w:val="20"/>
              </w:rPr>
            </w:pPr>
            <w:r w:rsidRPr="00175245">
              <w:rPr>
                <w:sz w:val="20"/>
                <w:szCs w:val="20"/>
              </w:rPr>
              <w:t>Section E</w:t>
            </w:r>
            <w:r>
              <w:rPr>
                <w:sz w:val="20"/>
                <w:szCs w:val="20"/>
              </w:rPr>
              <w:t xml:space="preserve"> Payment</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71141315" w14:textId="47D90F96" w:rsidR="00175245" w:rsidRPr="00175245" w:rsidRDefault="00175245" w:rsidP="00175245">
            <w:pPr>
              <w:pStyle w:val="Level1Body"/>
              <w:jc w:val="left"/>
              <w:rPr>
                <w:sz w:val="20"/>
              </w:rPr>
            </w:pPr>
            <w:r w:rsidRPr="00175245">
              <w:rPr>
                <w:sz w:val="20"/>
              </w:rPr>
              <w:t>27</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2A2D0DF5" w14:textId="1414E46E" w:rsidR="00175245" w:rsidRPr="00175245" w:rsidRDefault="00175245" w:rsidP="00175245">
            <w:pPr>
              <w:spacing w:before="0"/>
              <w:rPr>
                <w:sz w:val="20"/>
                <w:szCs w:val="20"/>
              </w:rPr>
            </w:pPr>
            <w:proofErr w:type="gramStart"/>
            <w:r w:rsidRPr="00175245">
              <w:rPr>
                <w:sz w:val="20"/>
                <w:szCs w:val="20"/>
              </w:rPr>
              <w:t>what</w:t>
            </w:r>
            <w:proofErr w:type="gramEnd"/>
            <w:r w:rsidRPr="00175245">
              <w:rPr>
                <w:sz w:val="20"/>
                <w:szCs w:val="20"/>
              </w:rPr>
              <w:t xml:space="preserve"> are the payment terms? (30 days, 45 days, </w:t>
            </w:r>
            <w:proofErr w:type="spellStart"/>
            <w:r w:rsidRPr="00175245">
              <w:rPr>
                <w:sz w:val="20"/>
                <w:szCs w:val="20"/>
              </w:rPr>
              <w:t>etc</w:t>
            </w:r>
            <w:proofErr w:type="spellEnd"/>
            <w:r w:rsidRPr="00175245">
              <w:rPr>
                <w:sz w:val="20"/>
                <w:szCs w:val="20"/>
              </w:rPr>
              <w:t>)</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1D7D3743" w14:textId="64C36375" w:rsidR="00175245" w:rsidRPr="00175245" w:rsidRDefault="00175245" w:rsidP="00175245">
            <w:pPr>
              <w:pStyle w:val="Level1Body"/>
              <w:jc w:val="left"/>
              <w:rPr>
                <w:rFonts w:cs="Arial"/>
                <w:sz w:val="20"/>
              </w:rPr>
            </w:pPr>
            <w:r>
              <w:rPr>
                <w:rFonts w:cs="Arial"/>
                <w:sz w:val="20"/>
              </w:rPr>
              <w:t xml:space="preserve">Refer to </w:t>
            </w:r>
            <w:r w:rsidR="00D13792">
              <w:rPr>
                <w:rFonts w:cs="Arial"/>
                <w:sz w:val="20"/>
              </w:rPr>
              <w:t xml:space="preserve">RFP </w:t>
            </w:r>
            <w:r>
              <w:rPr>
                <w:rFonts w:cs="Arial"/>
                <w:sz w:val="20"/>
              </w:rPr>
              <w:t>Section IV.E. PAYMENT (Statutory)</w:t>
            </w:r>
          </w:p>
        </w:tc>
      </w:tr>
      <w:tr w:rsidR="00175245" w:rsidRPr="00C65342" w14:paraId="1E2A5FF2" w14:textId="77777777" w:rsidTr="007C5283">
        <w:tc>
          <w:tcPr>
            <w:tcW w:w="1080" w:type="dxa"/>
            <w:tcBorders>
              <w:top w:val="single" w:sz="4" w:space="0" w:color="auto"/>
              <w:left w:val="single" w:sz="4" w:space="0" w:color="auto"/>
              <w:bottom w:val="single" w:sz="4" w:space="0" w:color="auto"/>
              <w:right w:val="single" w:sz="4" w:space="0" w:color="auto"/>
            </w:tcBorders>
            <w:shd w:val="clear" w:color="auto" w:fill="auto"/>
          </w:tcPr>
          <w:p w14:paraId="5C46676D" w14:textId="223C09A7" w:rsidR="00175245" w:rsidRPr="00D15465" w:rsidRDefault="00175245" w:rsidP="00D15465">
            <w:pPr>
              <w:pStyle w:val="Level1Body"/>
              <w:rPr>
                <w:rFonts w:cs="Arial"/>
                <w:sz w:val="20"/>
              </w:rPr>
            </w:pPr>
            <w:r>
              <w:rPr>
                <w:rFonts w:cs="Arial"/>
                <w:sz w:val="20"/>
              </w:rPr>
              <w:t>105</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13FA9CD6" w14:textId="1D512261" w:rsidR="00175245" w:rsidRPr="00175245" w:rsidRDefault="00175245" w:rsidP="00175245">
            <w:pPr>
              <w:spacing w:before="0"/>
              <w:rPr>
                <w:sz w:val="20"/>
                <w:szCs w:val="20"/>
              </w:rPr>
            </w:pPr>
            <w:r w:rsidRPr="00175245">
              <w:rPr>
                <w:sz w:val="20"/>
                <w:szCs w:val="20"/>
              </w:rPr>
              <w:t>Section G</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05F8839" w14:textId="1DA374A8" w:rsidR="00175245" w:rsidRPr="00175245" w:rsidRDefault="00175245" w:rsidP="00175245">
            <w:pPr>
              <w:pStyle w:val="Level1Body"/>
              <w:jc w:val="left"/>
              <w:rPr>
                <w:sz w:val="20"/>
              </w:rPr>
            </w:pPr>
            <w:r w:rsidRPr="00175245">
              <w:rPr>
                <w:sz w:val="20"/>
              </w:rPr>
              <w:t>27</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47C3966A" w14:textId="439E8EEC" w:rsidR="00175245" w:rsidRDefault="00175245" w:rsidP="00175245">
            <w:pPr>
              <w:spacing w:before="0"/>
              <w:rPr>
                <w:sz w:val="20"/>
                <w:szCs w:val="20"/>
              </w:rPr>
            </w:pPr>
            <w:proofErr w:type="gramStart"/>
            <w:r w:rsidRPr="00175245">
              <w:rPr>
                <w:sz w:val="20"/>
                <w:szCs w:val="20"/>
              </w:rPr>
              <w:t>will</w:t>
            </w:r>
            <w:proofErr w:type="gramEnd"/>
            <w:r w:rsidRPr="00175245">
              <w:rPr>
                <w:sz w:val="20"/>
                <w:szCs w:val="20"/>
              </w:rPr>
              <w:t xml:space="preserve"> a Purchase Order be issued?</w:t>
            </w:r>
          </w:p>
          <w:p w14:paraId="3BF9BB50" w14:textId="1AA50528" w:rsidR="00175245" w:rsidRPr="00175245" w:rsidRDefault="00175245" w:rsidP="00175245">
            <w:pPr>
              <w:spacing w:before="0"/>
              <w:rPr>
                <w:sz w:val="20"/>
                <w:szCs w:val="20"/>
              </w:rPr>
            </w:pP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7693C646" w14:textId="3012385E" w:rsidR="00571FAB" w:rsidRPr="00175245" w:rsidRDefault="00F34EB4" w:rsidP="00F34EB4">
            <w:pPr>
              <w:pStyle w:val="Level1Body"/>
              <w:jc w:val="left"/>
              <w:rPr>
                <w:rFonts w:cs="Arial"/>
                <w:sz w:val="20"/>
              </w:rPr>
            </w:pPr>
            <w:r>
              <w:rPr>
                <w:rFonts w:cs="Arial"/>
                <w:sz w:val="20"/>
              </w:rPr>
              <w:t>Not enough information was pr</w:t>
            </w:r>
            <w:r w:rsidR="00693976">
              <w:rPr>
                <w:rFonts w:cs="Arial"/>
                <w:sz w:val="20"/>
              </w:rPr>
              <w:t>ovided to answer this question.</w:t>
            </w:r>
          </w:p>
        </w:tc>
      </w:tr>
      <w:tr w:rsidR="0022394E" w:rsidRPr="00C65342" w14:paraId="68411D42" w14:textId="77777777" w:rsidTr="007C5283">
        <w:tc>
          <w:tcPr>
            <w:tcW w:w="1080" w:type="dxa"/>
            <w:tcBorders>
              <w:top w:val="single" w:sz="4" w:space="0" w:color="auto"/>
              <w:left w:val="single" w:sz="4" w:space="0" w:color="auto"/>
              <w:bottom w:val="single" w:sz="4" w:space="0" w:color="auto"/>
              <w:right w:val="single" w:sz="4" w:space="0" w:color="auto"/>
            </w:tcBorders>
            <w:shd w:val="clear" w:color="auto" w:fill="auto"/>
          </w:tcPr>
          <w:p w14:paraId="37D6DC97" w14:textId="11055730" w:rsidR="0022394E" w:rsidRDefault="0022394E" w:rsidP="0022394E">
            <w:pPr>
              <w:pStyle w:val="Level1Body"/>
              <w:rPr>
                <w:rFonts w:cs="Arial"/>
                <w:sz w:val="20"/>
              </w:rPr>
            </w:pPr>
            <w:r>
              <w:rPr>
                <w:rFonts w:cs="Arial"/>
                <w:sz w:val="20"/>
              </w:rPr>
              <w:t>106</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48D963B2" w14:textId="066DA9C5" w:rsidR="0022394E" w:rsidRPr="0022394E" w:rsidRDefault="0022394E" w:rsidP="0022394E">
            <w:pPr>
              <w:spacing w:before="0"/>
              <w:rPr>
                <w:sz w:val="20"/>
                <w:szCs w:val="20"/>
              </w:rPr>
            </w:pPr>
            <w:r w:rsidRPr="0022394E">
              <w:rPr>
                <w:sz w:val="20"/>
                <w:szCs w:val="20"/>
              </w:rPr>
              <w:t>General Question</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56D29182" w14:textId="3816A550" w:rsidR="0022394E" w:rsidRPr="0022394E" w:rsidRDefault="0022394E" w:rsidP="0022394E">
            <w:pPr>
              <w:pStyle w:val="Level1Body"/>
              <w:jc w:val="left"/>
              <w:rPr>
                <w:sz w:val="20"/>
              </w:rPr>
            </w:pPr>
            <w:r w:rsidRPr="0022394E">
              <w:rPr>
                <w:sz w:val="20"/>
              </w:rPr>
              <w:t>General Question</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67250D01" w14:textId="081A47E3" w:rsidR="0022394E" w:rsidRPr="00693976" w:rsidRDefault="0022394E" w:rsidP="0022394E">
            <w:pPr>
              <w:spacing w:before="0"/>
              <w:rPr>
                <w:color w:val="000000"/>
                <w:sz w:val="20"/>
                <w:szCs w:val="20"/>
              </w:rPr>
            </w:pPr>
            <w:r w:rsidRPr="0022394E">
              <w:rPr>
                <w:color w:val="000000"/>
                <w:sz w:val="20"/>
                <w:szCs w:val="20"/>
              </w:rPr>
              <w:t>Why is this contract out for bid? Is it required to be put out for bid?</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1370C4F8" w14:textId="2BD0E61D" w:rsidR="0022394E" w:rsidRPr="0022394E" w:rsidRDefault="00693976" w:rsidP="00D92AC7">
            <w:pPr>
              <w:pStyle w:val="Level1Body"/>
              <w:jc w:val="left"/>
              <w:rPr>
                <w:rFonts w:cs="Arial"/>
                <w:sz w:val="20"/>
              </w:rPr>
            </w:pPr>
            <w:r>
              <w:rPr>
                <w:rFonts w:cs="Arial"/>
                <w:sz w:val="20"/>
              </w:rPr>
              <w:t>Please see the answer to Que</w:t>
            </w:r>
            <w:r w:rsidR="00D92AC7">
              <w:rPr>
                <w:rFonts w:cs="Arial"/>
                <w:sz w:val="20"/>
              </w:rPr>
              <w:t>stion #</w:t>
            </w:r>
            <w:r w:rsidR="0020572B">
              <w:rPr>
                <w:rFonts w:cs="Arial"/>
                <w:sz w:val="20"/>
              </w:rPr>
              <w:t>37.</w:t>
            </w:r>
          </w:p>
        </w:tc>
      </w:tr>
      <w:tr w:rsidR="0022394E" w:rsidRPr="00C65342" w14:paraId="321075FC" w14:textId="77777777" w:rsidTr="007C5283">
        <w:tc>
          <w:tcPr>
            <w:tcW w:w="1080" w:type="dxa"/>
            <w:tcBorders>
              <w:top w:val="single" w:sz="4" w:space="0" w:color="auto"/>
              <w:left w:val="single" w:sz="4" w:space="0" w:color="auto"/>
              <w:bottom w:val="single" w:sz="4" w:space="0" w:color="auto"/>
              <w:right w:val="single" w:sz="4" w:space="0" w:color="auto"/>
            </w:tcBorders>
            <w:shd w:val="clear" w:color="auto" w:fill="auto"/>
          </w:tcPr>
          <w:p w14:paraId="2667DAE1" w14:textId="67D8C160" w:rsidR="0022394E" w:rsidRDefault="0022394E" w:rsidP="0022394E">
            <w:pPr>
              <w:pStyle w:val="Level1Body"/>
              <w:rPr>
                <w:rFonts w:cs="Arial"/>
                <w:sz w:val="20"/>
              </w:rPr>
            </w:pPr>
            <w:r>
              <w:rPr>
                <w:rFonts w:cs="Arial"/>
                <w:sz w:val="20"/>
              </w:rPr>
              <w:t>107</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7944B4E3" w14:textId="7C27E1E7" w:rsidR="0022394E" w:rsidRPr="0022394E" w:rsidRDefault="0022394E" w:rsidP="0022394E">
            <w:pPr>
              <w:spacing w:before="0"/>
              <w:rPr>
                <w:sz w:val="20"/>
                <w:szCs w:val="20"/>
              </w:rPr>
            </w:pPr>
            <w:r w:rsidRPr="0022394E">
              <w:rPr>
                <w:sz w:val="20"/>
                <w:szCs w:val="20"/>
              </w:rPr>
              <w:t>General Question</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5BDC6FC9" w14:textId="21124D7C" w:rsidR="0022394E" w:rsidRPr="0022394E" w:rsidRDefault="0022394E" w:rsidP="0022394E">
            <w:pPr>
              <w:pStyle w:val="Level1Body"/>
              <w:jc w:val="left"/>
              <w:rPr>
                <w:sz w:val="20"/>
              </w:rPr>
            </w:pPr>
            <w:r w:rsidRPr="0022394E">
              <w:rPr>
                <w:sz w:val="20"/>
              </w:rPr>
              <w:t>General Question</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32B94DA8" w14:textId="7074411D" w:rsidR="00F5056A" w:rsidRPr="00693976" w:rsidRDefault="0022394E" w:rsidP="0022394E">
            <w:pPr>
              <w:spacing w:before="0"/>
              <w:rPr>
                <w:color w:val="000000"/>
                <w:sz w:val="20"/>
                <w:szCs w:val="20"/>
              </w:rPr>
            </w:pPr>
            <w:r w:rsidRPr="0022394E">
              <w:rPr>
                <w:color w:val="000000"/>
                <w:sz w:val="20"/>
                <w:szCs w:val="20"/>
              </w:rPr>
              <w:t xml:space="preserve">Who are your current incumbent vendors for these services? </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09E5057E" w14:textId="3D346C8C" w:rsidR="0022394E" w:rsidRPr="0022394E" w:rsidRDefault="00D92AC7" w:rsidP="00D92AC7">
            <w:pPr>
              <w:pStyle w:val="Level1Body"/>
              <w:jc w:val="left"/>
              <w:rPr>
                <w:rFonts w:cs="Arial"/>
                <w:sz w:val="20"/>
              </w:rPr>
            </w:pPr>
            <w:r>
              <w:rPr>
                <w:rFonts w:cs="Arial"/>
                <w:sz w:val="20"/>
              </w:rPr>
              <w:t>Please see the answer to Question #</w:t>
            </w:r>
            <w:r w:rsidR="0020572B">
              <w:rPr>
                <w:rFonts w:cs="Arial"/>
                <w:sz w:val="20"/>
              </w:rPr>
              <w:t>2.</w:t>
            </w:r>
          </w:p>
        </w:tc>
      </w:tr>
      <w:tr w:rsidR="0022394E" w:rsidRPr="00C65342" w14:paraId="2C20FE6A" w14:textId="77777777" w:rsidTr="007C5283">
        <w:tc>
          <w:tcPr>
            <w:tcW w:w="1080" w:type="dxa"/>
            <w:tcBorders>
              <w:top w:val="single" w:sz="4" w:space="0" w:color="auto"/>
              <w:left w:val="single" w:sz="4" w:space="0" w:color="auto"/>
              <w:bottom w:val="single" w:sz="4" w:space="0" w:color="auto"/>
              <w:right w:val="single" w:sz="4" w:space="0" w:color="auto"/>
            </w:tcBorders>
            <w:shd w:val="clear" w:color="auto" w:fill="auto"/>
          </w:tcPr>
          <w:p w14:paraId="1F36EE7C" w14:textId="3E69C80D" w:rsidR="0022394E" w:rsidRDefault="0022394E" w:rsidP="0022394E">
            <w:pPr>
              <w:pStyle w:val="Level1Body"/>
              <w:rPr>
                <w:rFonts w:cs="Arial"/>
                <w:sz w:val="20"/>
              </w:rPr>
            </w:pPr>
            <w:r>
              <w:rPr>
                <w:rFonts w:cs="Arial"/>
                <w:sz w:val="20"/>
              </w:rPr>
              <w:t>108</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1967D9CD" w14:textId="0B9892FD" w:rsidR="0022394E" w:rsidRPr="0022394E" w:rsidRDefault="0022394E" w:rsidP="0022394E">
            <w:pPr>
              <w:spacing w:before="0"/>
              <w:rPr>
                <w:sz w:val="20"/>
                <w:szCs w:val="20"/>
              </w:rPr>
            </w:pPr>
            <w:r w:rsidRPr="0022394E">
              <w:rPr>
                <w:sz w:val="20"/>
                <w:szCs w:val="20"/>
              </w:rPr>
              <w:t>General Question</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01B3D47" w14:textId="774BA031" w:rsidR="0022394E" w:rsidRPr="0022394E" w:rsidRDefault="0022394E" w:rsidP="0022394E">
            <w:pPr>
              <w:pStyle w:val="Level1Body"/>
              <w:jc w:val="left"/>
              <w:rPr>
                <w:sz w:val="20"/>
              </w:rPr>
            </w:pPr>
            <w:r w:rsidRPr="0022394E">
              <w:rPr>
                <w:sz w:val="20"/>
              </w:rPr>
              <w:t>General Question</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700AA249" w14:textId="3619ABDB" w:rsidR="00F5056A" w:rsidRPr="00693976" w:rsidRDefault="0022394E" w:rsidP="0022394E">
            <w:pPr>
              <w:spacing w:before="0"/>
              <w:rPr>
                <w:color w:val="000000"/>
                <w:sz w:val="20"/>
                <w:szCs w:val="20"/>
              </w:rPr>
            </w:pPr>
            <w:r w:rsidRPr="0022394E">
              <w:rPr>
                <w:color w:val="000000"/>
                <w:sz w:val="20"/>
                <w:szCs w:val="20"/>
              </w:rPr>
              <w:t>Will you be awarding multiple vendors?</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6300AE06" w14:textId="363C99D2" w:rsidR="0022394E" w:rsidRPr="0022394E" w:rsidRDefault="00D92AC7" w:rsidP="006D78DB">
            <w:pPr>
              <w:pStyle w:val="Level1Body"/>
              <w:jc w:val="left"/>
              <w:rPr>
                <w:rFonts w:cs="Arial"/>
                <w:sz w:val="20"/>
              </w:rPr>
            </w:pPr>
            <w:r>
              <w:rPr>
                <w:rFonts w:cs="Arial"/>
                <w:sz w:val="20"/>
              </w:rPr>
              <w:t>Please see the answer to Question #</w:t>
            </w:r>
            <w:r w:rsidR="0020572B">
              <w:rPr>
                <w:rFonts w:cs="Arial"/>
                <w:sz w:val="20"/>
              </w:rPr>
              <w:t>6.</w:t>
            </w:r>
          </w:p>
        </w:tc>
      </w:tr>
      <w:tr w:rsidR="0022394E" w:rsidRPr="00C65342" w14:paraId="4B26A72D" w14:textId="77777777" w:rsidTr="007C5283">
        <w:tc>
          <w:tcPr>
            <w:tcW w:w="1080" w:type="dxa"/>
            <w:tcBorders>
              <w:top w:val="single" w:sz="4" w:space="0" w:color="auto"/>
              <w:left w:val="single" w:sz="4" w:space="0" w:color="auto"/>
              <w:bottom w:val="single" w:sz="4" w:space="0" w:color="auto"/>
              <w:right w:val="single" w:sz="4" w:space="0" w:color="auto"/>
            </w:tcBorders>
            <w:shd w:val="clear" w:color="auto" w:fill="auto"/>
          </w:tcPr>
          <w:p w14:paraId="5BA97222" w14:textId="4C0FBC94" w:rsidR="0022394E" w:rsidRDefault="0022394E" w:rsidP="0022394E">
            <w:pPr>
              <w:pStyle w:val="Level1Body"/>
              <w:rPr>
                <w:rFonts w:cs="Arial"/>
                <w:sz w:val="20"/>
              </w:rPr>
            </w:pPr>
            <w:r>
              <w:rPr>
                <w:rFonts w:cs="Arial"/>
                <w:sz w:val="20"/>
              </w:rPr>
              <w:t>109</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0E8C5C7E" w14:textId="52445B40" w:rsidR="0022394E" w:rsidRPr="0022394E" w:rsidRDefault="0022394E" w:rsidP="0022394E">
            <w:pPr>
              <w:spacing w:before="0"/>
              <w:rPr>
                <w:sz w:val="20"/>
                <w:szCs w:val="20"/>
              </w:rPr>
            </w:pPr>
            <w:r w:rsidRPr="0022394E">
              <w:rPr>
                <w:sz w:val="20"/>
                <w:szCs w:val="20"/>
              </w:rPr>
              <w:t>General Question</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9C514F5" w14:textId="236D84D0" w:rsidR="0022394E" w:rsidRPr="0022394E" w:rsidRDefault="0022394E" w:rsidP="0022394E">
            <w:pPr>
              <w:pStyle w:val="Level1Body"/>
              <w:jc w:val="left"/>
              <w:rPr>
                <w:sz w:val="20"/>
              </w:rPr>
            </w:pPr>
            <w:r w:rsidRPr="0022394E">
              <w:rPr>
                <w:sz w:val="20"/>
              </w:rPr>
              <w:t>General Question</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58C1C3E8" w14:textId="6B0288D9" w:rsidR="00F5056A" w:rsidRPr="00693976" w:rsidRDefault="0022394E" w:rsidP="0022394E">
            <w:pPr>
              <w:spacing w:before="0"/>
              <w:rPr>
                <w:color w:val="000000"/>
                <w:sz w:val="20"/>
                <w:szCs w:val="20"/>
              </w:rPr>
            </w:pPr>
            <w:r w:rsidRPr="0022394E">
              <w:rPr>
                <w:color w:val="000000"/>
                <w:sz w:val="20"/>
                <w:szCs w:val="20"/>
              </w:rPr>
              <w:t xml:space="preserve">Are you satisfied with your current vendors? </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1C85915F" w14:textId="55CAAEB0" w:rsidR="0022394E" w:rsidRPr="0022394E" w:rsidRDefault="006D78DB" w:rsidP="006D78DB">
            <w:pPr>
              <w:pStyle w:val="Level1Body"/>
              <w:jc w:val="left"/>
              <w:rPr>
                <w:rFonts w:cs="Arial"/>
                <w:sz w:val="20"/>
              </w:rPr>
            </w:pPr>
            <w:r>
              <w:rPr>
                <w:rFonts w:cs="Arial"/>
                <w:sz w:val="20"/>
              </w:rPr>
              <w:t>Please see the answer to Question #</w:t>
            </w:r>
            <w:r w:rsidR="00196D2E">
              <w:rPr>
                <w:rFonts w:cs="Arial"/>
                <w:sz w:val="20"/>
              </w:rPr>
              <w:t>39.</w:t>
            </w:r>
          </w:p>
        </w:tc>
      </w:tr>
      <w:tr w:rsidR="0022394E" w:rsidRPr="00C65342" w14:paraId="6DBB2B6B" w14:textId="77777777" w:rsidTr="007C5283">
        <w:tc>
          <w:tcPr>
            <w:tcW w:w="1080" w:type="dxa"/>
            <w:tcBorders>
              <w:top w:val="single" w:sz="4" w:space="0" w:color="auto"/>
              <w:left w:val="single" w:sz="4" w:space="0" w:color="auto"/>
              <w:bottom w:val="single" w:sz="4" w:space="0" w:color="auto"/>
              <w:right w:val="single" w:sz="4" w:space="0" w:color="auto"/>
            </w:tcBorders>
            <w:shd w:val="clear" w:color="auto" w:fill="auto"/>
          </w:tcPr>
          <w:p w14:paraId="6DA98251" w14:textId="6D5B0AD7" w:rsidR="0022394E" w:rsidRDefault="0022394E" w:rsidP="0022394E">
            <w:pPr>
              <w:pStyle w:val="Level1Body"/>
              <w:rPr>
                <w:rFonts w:cs="Arial"/>
                <w:sz w:val="20"/>
              </w:rPr>
            </w:pPr>
            <w:r>
              <w:rPr>
                <w:rFonts w:cs="Arial"/>
                <w:sz w:val="20"/>
              </w:rPr>
              <w:t>110</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1AF95756" w14:textId="25DC290C" w:rsidR="0022394E" w:rsidRPr="0022394E" w:rsidRDefault="0022394E" w:rsidP="0022394E">
            <w:pPr>
              <w:spacing w:before="0"/>
              <w:rPr>
                <w:sz w:val="20"/>
                <w:szCs w:val="20"/>
              </w:rPr>
            </w:pPr>
            <w:r w:rsidRPr="0022394E">
              <w:rPr>
                <w:sz w:val="20"/>
                <w:szCs w:val="20"/>
              </w:rPr>
              <w:t>General Question</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A984619" w14:textId="0A1F70D4" w:rsidR="0022394E" w:rsidRPr="0022394E" w:rsidRDefault="0022394E" w:rsidP="0022394E">
            <w:pPr>
              <w:pStyle w:val="Level1Body"/>
              <w:jc w:val="left"/>
              <w:rPr>
                <w:sz w:val="20"/>
              </w:rPr>
            </w:pPr>
            <w:r w:rsidRPr="0022394E">
              <w:rPr>
                <w:sz w:val="20"/>
              </w:rPr>
              <w:t>General Question</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6EC60E56" w14:textId="733822B8" w:rsidR="0022394E" w:rsidRPr="0022394E" w:rsidRDefault="0022394E" w:rsidP="0022394E">
            <w:pPr>
              <w:spacing w:before="0"/>
              <w:rPr>
                <w:sz w:val="20"/>
                <w:szCs w:val="20"/>
              </w:rPr>
            </w:pPr>
            <w:r w:rsidRPr="0022394E">
              <w:rPr>
                <w:color w:val="000000"/>
                <w:sz w:val="20"/>
                <w:szCs w:val="20"/>
              </w:rPr>
              <w:t xml:space="preserve">Are all your needs being met? </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3F20F09A" w14:textId="0759E506" w:rsidR="0022394E" w:rsidRPr="0022394E" w:rsidRDefault="006D78DB" w:rsidP="006D78DB">
            <w:pPr>
              <w:pStyle w:val="Level1Body"/>
              <w:jc w:val="left"/>
              <w:rPr>
                <w:rFonts w:cs="Arial"/>
                <w:sz w:val="20"/>
              </w:rPr>
            </w:pPr>
            <w:r>
              <w:rPr>
                <w:rFonts w:cs="Arial"/>
                <w:sz w:val="20"/>
              </w:rPr>
              <w:t>Please see the answer to Question #</w:t>
            </w:r>
            <w:r w:rsidR="00196D2E">
              <w:rPr>
                <w:rFonts w:cs="Arial"/>
                <w:sz w:val="20"/>
              </w:rPr>
              <w:t>39.</w:t>
            </w:r>
          </w:p>
        </w:tc>
      </w:tr>
      <w:tr w:rsidR="0022394E" w:rsidRPr="00C65342" w14:paraId="48997603" w14:textId="77777777" w:rsidTr="007C5283">
        <w:tc>
          <w:tcPr>
            <w:tcW w:w="1080" w:type="dxa"/>
            <w:tcBorders>
              <w:top w:val="single" w:sz="4" w:space="0" w:color="auto"/>
              <w:left w:val="single" w:sz="4" w:space="0" w:color="auto"/>
              <w:bottom w:val="single" w:sz="4" w:space="0" w:color="auto"/>
              <w:right w:val="single" w:sz="4" w:space="0" w:color="auto"/>
            </w:tcBorders>
            <w:shd w:val="clear" w:color="auto" w:fill="auto"/>
          </w:tcPr>
          <w:p w14:paraId="564FADFC" w14:textId="356FBD4F" w:rsidR="0022394E" w:rsidRDefault="0022394E" w:rsidP="0022394E">
            <w:pPr>
              <w:pStyle w:val="Level1Body"/>
              <w:rPr>
                <w:rFonts w:cs="Arial"/>
                <w:sz w:val="20"/>
              </w:rPr>
            </w:pPr>
            <w:r>
              <w:rPr>
                <w:rFonts w:cs="Arial"/>
                <w:sz w:val="20"/>
              </w:rPr>
              <w:t>111</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49D2861F" w14:textId="4B98E567" w:rsidR="0022394E" w:rsidRPr="0022394E" w:rsidRDefault="0022394E" w:rsidP="0022394E">
            <w:pPr>
              <w:spacing w:before="0"/>
              <w:rPr>
                <w:sz w:val="20"/>
                <w:szCs w:val="20"/>
              </w:rPr>
            </w:pPr>
            <w:r w:rsidRPr="0022394E">
              <w:rPr>
                <w:sz w:val="20"/>
                <w:szCs w:val="20"/>
              </w:rPr>
              <w:t>General Question</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C702A7B" w14:textId="43A5844C" w:rsidR="0022394E" w:rsidRPr="0022394E" w:rsidRDefault="0022394E" w:rsidP="0022394E">
            <w:pPr>
              <w:pStyle w:val="Level1Body"/>
              <w:jc w:val="left"/>
              <w:rPr>
                <w:sz w:val="20"/>
              </w:rPr>
            </w:pPr>
            <w:r w:rsidRPr="0022394E">
              <w:rPr>
                <w:sz w:val="20"/>
              </w:rPr>
              <w:t>General Question</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661A74A4" w14:textId="5234AA1E" w:rsidR="00F5056A" w:rsidRPr="00693976" w:rsidRDefault="0022394E" w:rsidP="0022394E">
            <w:pPr>
              <w:spacing w:before="0"/>
              <w:rPr>
                <w:color w:val="000000"/>
                <w:sz w:val="20"/>
                <w:szCs w:val="20"/>
              </w:rPr>
            </w:pPr>
            <w:r w:rsidRPr="0022394E">
              <w:rPr>
                <w:color w:val="000000"/>
                <w:sz w:val="20"/>
                <w:szCs w:val="20"/>
              </w:rPr>
              <w:t xml:space="preserve">What are your current hourly bill rates by classification? </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1FF9AE1E" w14:textId="31921C91" w:rsidR="0022394E" w:rsidRPr="0022394E" w:rsidRDefault="00F34EB4" w:rsidP="0022394E">
            <w:pPr>
              <w:pStyle w:val="Level1Body"/>
              <w:jc w:val="left"/>
              <w:rPr>
                <w:rFonts w:cs="Arial"/>
                <w:sz w:val="20"/>
              </w:rPr>
            </w:pPr>
            <w:r>
              <w:rPr>
                <w:rFonts w:cs="Arial"/>
                <w:sz w:val="20"/>
              </w:rPr>
              <w:t>Please see the answer to Question #2.</w:t>
            </w:r>
          </w:p>
        </w:tc>
      </w:tr>
      <w:tr w:rsidR="0022394E" w:rsidRPr="00C65342" w14:paraId="010DC38C" w14:textId="77777777" w:rsidTr="007C5283">
        <w:tc>
          <w:tcPr>
            <w:tcW w:w="1080" w:type="dxa"/>
            <w:tcBorders>
              <w:top w:val="single" w:sz="4" w:space="0" w:color="auto"/>
              <w:left w:val="single" w:sz="4" w:space="0" w:color="auto"/>
              <w:bottom w:val="single" w:sz="4" w:space="0" w:color="auto"/>
              <w:right w:val="single" w:sz="4" w:space="0" w:color="auto"/>
            </w:tcBorders>
            <w:shd w:val="clear" w:color="auto" w:fill="auto"/>
          </w:tcPr>
          <w:p w14:paraId="044599AA" w14:textId="21BBF6AD" w:rsidR="0022394E" w:rsidRDefault="0022394E" w:rsidP="0022394E">
            <w:pPr>
              <w:pStyle w:val="Level1Body"/>
              <w:rPr>
                <w:rFonts w:cs="Arial"/>
                <w:sz w:val="20"/>
              </w:rPr>
            </w:pPr>
            <w:r>
              <w:rPr>
                <w:rFonts w:cs="Arial"/>
                <w:sz w:val="20"/>
              </w:rPr>
              <w:t>112</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7D24AF80" w14:textId="581DB20B" w:rsidR="0022394E" w:rsidRPr="0022394E" w:rsidRDefault="0022394E" w:rsidP="0022394E">
            <w:pPr>
              <w:spacing w:before="0"/>
              <w:rPr>
                <w:sz w:val="20"/>
                <w:szCs w:val="20"/>
              </w:rPr>
            </w:pPr>
            <w:r w:rsidRPr="0022394E">
              <w:rPr>
                <w:sz w:val="20"/>
                <w:szCs w:val="20"/>
              </w:rPr>
              <w:t>General Question</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036DB82D" w14:textId="06442A10" w:rsidR="0022394E" w:rsidRPr="0022394E" w:rsidRDefault="0022394E" w:rsidP="0022394E">
            <w:pPr>
              <w:pStyle w:val="Level1Body"/>
              <w:jc w:val="left"/>
              <w:rPr>
                <w:sz w:val="20"/>
              </w:rPr>
            </w:pPr>
            <w:r w:rsidRPr="0022394E">
              <w:rPr>
                <w:sz w:val="20"/>
              </w:rPr>
              <w:t>General Question</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233F4E9F" w14:textId="39189B60" w:rsidR="00F5056A" w:rsidRPr="00693976" w:rsidRDefault="0022394E" w:rsidP="0022394E">
            <w:pPr>
              <w:spacing w:before="0"/>
              <w:rPr>
                <w:color w:val="000000"/>
                <w:sz w:val="20"/>
                <w:szCs w:val="20"/>
              </w:rPr>
            </w:pPr>
            <w:r w:rsidRPr="0022394E">
              <w:rPr>
                <w:color w:val="000000"/>
                <w:sz w:val="20"/>
                <w:szCs w:val="20"/>
              </w:rPr>
              <w:t>Are we able to take exceptions and propose language to any of the terms and/or requirements?</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4EB7ED0C" w14:textId="17D5EA93" w:rsidR="0022394E" w:rsidRPr="0022394E" w:rsidRDefault="006D78DB" w:rsidP="006D78DB">
            <w:pPr>
              <w:pStyle w:val="Level1Body"/>
              <w:jc w:val="left"/>
              <w:rPr>
                <w:rFonts w:cs="Arial"/>
                <w:sz w:val="20"/>
              </w:rPr>
            </w:pPr>
            <w:r>
              <w:rPr>
                <w:rFonts w:cs="Arial"/>
                <w:sz w:val="20"/>
              </w:rPr>
              <w:t>Please see the answer to Question #</w:t>
            </w:r>
            <w:r w:rsidR="00196D2E">
              <w:rPr>
                <w:rFonts w:cs="Arial"/>
                <w:sz w:val="20"/>
              </w:rPr>
              <w:t>31.</w:t>
            </w:r>
          </w:p>
        </w:tc>
      </w:tr>
      <w:tr w:rsidR="00105348" w:rsidRPr="00C65342" w14:paraId="32A7B57C" w14:textId="77777777" w:rsidTr="007C5283">
        <w:tc>
          <w:tcPr>
            <w:tcW w:w="1080" w:type="dxa"/>
            <w:tcBorders>
              <w:top w:val="single" w:sz="4" w:space="0" w:color="auto"/>
              <w:left w:val="single" w:sz="4" w:space="0" w:color="auto"/>
              <w:bottom w:val="single" w:sz="4" w:space="0" w:color="auto"/>
              <w:right w:val="single" w:sz="4" w:space="0" w:color="auto"/>
            </w:tcBorders>
            <w:shd w:val="clear" w:color="auto" w:fill="auto"/>
          </w:tcPr>
          <w:p w14:paraId="48F78600" w14:textId="29823F6D" w:rsidR="00105348" w:rsidRDefault="00A94FE0" w:rsidP="0022394E">
            <w:pPr>
              <w:pStyle w:val="Level1Body"/>
              <w:rPr>
                <w:rFonts w:cs="Arial"/>
                <w:sz w:val="20"/>
              </w:rPr>
            </w:pPr>
            <w:ins w:id="4" w:author="Dianna Gilliland" w:date="2020-08-03T16:24:00Z">
              <w:r>
                <w:br w:type="page"/>
              </w:r>
            </w:ins>
            <w:r w:rsidR="00105348">
              <w:rPr>
                <w:rFonts w:cs="Arial"/>
                <w:sz w:val="20"/>
              </w:rPr>
              <w:t>113</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5ADC79AD" w14:textId="77777777" w:rsidR="00105348" w:rsidRPr="00105348" w:rsidRDefault="00105348" w:rsidP="0022394E">
            <w:pPr>
              <w:spacing w:before="0"/>
              <w:rPr>
                <w:rFonts w:cs="Arial"/>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5734CD38" w14:textId="77777777" w:rsidR="00105348" w:rsidRPr="00105348" w:rsidRDefault="00105348" w:rsidP="0022394E">
            <w:pPr>
              <w:pStyle w:val="Level1Body"/>
              <w:jc w:val="left"/>
              <w:rPr>
                <w:rFonts w:cs="Arial"/>
                <w:sz w:val="20"/>
              </w:rPr>
            </w:pP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388CA2D3" w14:textId="77777777" w:rsidR="00105348" w:rsidRDefault="00105348" w:rsidP="00105348">
            <w:pPr>
              <w:spacing w:before="0"/>
              <w:rPr>
                <w:rFonts w:cs="Arial"/>
                <w:sz w:val="20"/>
                <w:szCs w:val="20"/>
              </w:rPr>
            </w:pPr>
            <w:r w:rsidRPr="00105348">
              <w:rPr>
                <w:rFonts w:cs="Arial"/>
                <w:sz w:val="20"/>
                <w:szCs w:val="20"/>
              </w:rPr>
              <w:t>For positions that have no forecasted usage is it required to submit rates for these jobs?</w:t>
            </w:r>
          </w:p>
          <w:p w14:paraId="1FB1C259" w14:textId="42364F4A" w:rsidR="00105348" w:rsidRPr="00105348" w:rsidRDefault="00105348" w:rsidP="00105348">
            <w:pPr>
              <w:spacing w:before="0"/>
              <w:rPr>
                <w:rFonts w:cs="Arial"/>
                <w:sz w:val="20"/>
                <w:szCs w:val="20"/>
              </w:rPr>
            </w:pP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462D4EF8" w14:textId="77777777" w:rsidR="00914A6C" w:rsidRDefault="00F34EB4" w:rsidP="0022394E">
            <w:pPr>
              <w:pStyle w:val="Level1Body"/>
              <w:jc w:val="left"/>
              <w:rPr>
                <w:rFonts w:cs="Arial"/>
                <w:sz w:val="20"/>
              </w:rPr>
            </w:pPr>
            <w:r>
              <w:rPr>
                <w:rFonts w:cs="Arial"/>
                <w:sz w:val="20"/>
              </w:rPr>
              <w:t>Please see the answer to Question #</w:t>
            </w:r>
            <w:r w:rsidR="000B2C7A">
              <w:rPr>
                <w:rFonts w:cs="Arial"/>
                <w:sz w:val="20"/>
              </w:rPr>
              <w:t xml:space="preserve">87. </w:t>
            </w:r>
          </w:p>
          <w:p w14:paraId="4BA6AD04" w14:textId="77777777" w:rsidR="00914A6C" w:rsidRDefault="00914A6C" w:rsidP="0022394E">
            <w:pPr>
              <w:pStyle w:val="Level1Body"/>
              <w:jc w:val="left"/>
              <w:rPr>
                <w:rFonts w:cs="Arial"/>
                <w:sz w:val="20"/>
              </w:rPr>
            </w:pPr>
          </w:p>
          <w:p w14:paraId="0179A47B" w14:textId="5B752D3D" w:rsidR="00A94FE0" w:rsidRPr="00105348" w:rsidRDefault="000B2C7A" w:rsidP="00914A6C">
            <w:pPr>
              <w:pStyle w:val="Level1Body"/>
              <w:jc w:val="left"/>
              <w:rPr>
                <w:rFonts w:cs="Arial"/>
                <w:sz w:val="20"/>
              </w:rPr>
            </w:pPr>
            <w:r>
              <w:rPr>
                <w:rFonts w:cs="Arial"/>
                <w:sz w:val="20"/>
              </w:rPr>
              <w:t>Failure to provide a rate for the medical positions</w:t>
            </w:r>
            <w:r w:rsidR="00914A6C">
              <w:rPr>
                <w:rFonts w:cs="Arial"/>
                <w:sz w:val="20"/>
              </w:rPr>
              <w:t xml:space="preserve"> per city/geographic locations</w:t>
            </w:r>
            <w:r>
              <w:rPr>
                <w:rFonts w:cs="Arial"/>
                <w:sz w:val="20"/>
              </w:rPr>
              <w:t xml:space="preserve"> listed on the Cost Proposal</w:t>
            </w:r>
            <w:r w:rsidR="00914A6C">
              <w:rPr>
                <w:rFonts w:cs="Arial"/>
                <w:sz w:val="20"/>
              </w:rPr>
              <w:t xml:space="preserve"> will eliminate the possibility for award of that position.</w:t>
            </w:r>
          </w:p>
        </w:tc>
      </w:tr>
      <w:tr w:rsidR="00105348" w:rsidRPr="00C65342" w14:paraId="05051AED" w14:textId="77777777" w:rsidTr="007C5283">
        <w:tc>
          <w:tcPr>
            <w:tcW w:w="1080" w:type="dxa"/>
            <w:tcBorders>
              <w:top w:val="single" w:sz="4" w:space="0" w:color="auto"/>
              <w:left w:val="single" w:sz="4" w:space="0" w:color="auto"/>
              <w:bottom w:val="single" w:sz="4" w:space="0" w:color="auto"/>
              <w:right w:val="single" w:sz="4" w:space="0" w:color="auto"/>
            </w:tcBorders>
            <w:shd w:val="clear" w:color="auto" w:fill="auto"/>
          </w:tcPr>
          <w:p w14:paraId="0A695500" w14:textId="20721002" w:rsidR="00105348" w:rsidRDefault="00105348" w:rsidP="0022394E">
            <w:pPr>
              <w:pStyle w:val="Level1Body"/>
              <w:rPr>
                <w:rFonts w:cs="Arial"/>
                <w:sz w:val="20"/>
              </w:rPr>
            </w:pPr>
            <w:r>
              <w:rPr>
                <w:rFonts w:cs="Arial"/>
                <w:sz w:val="20"/>
              </w:rPr>
              <w:t>114</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05EEA0FE" w14:textId="77777777" w:rsidR="00105348" w:rsidRPr="00105348" w:rsidRDefault="00105348" w:rsidP="0022394E">
            <w:pPr>
              <w:spacing w:before="0"/>
              <w:rPr>
                <w:rFonts w:cs="Arial"/>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EA2E865" w14:textId="77777777" w:rsidR="00105348" w:rsidRPr="00105348" w:rsidRDefault="00105348" w:rsidP="0022394E">
            <w:pPr>
              <w:pStyle w:val="Level1Body"/>
              <w:jc w:val="left"/>
              <w:rPr>
                <w:rFonts w:cs="Arial"/>
                <w:sz w:val="20"/>
              </w:rPr>
            </w:pP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3ABA4667" w14:textId="1BCF42FC" w:rsidR="00105348" w:rsidRPr="00105348" w:rsidRDefault="00105348" w:rsidP="0022394E">
            <w:pPr>
              <w:spacing w:before="0"/>
              <w:rPr>
                <w:rFonts w:cs="Arial"/>
                <w:sz w:val="20"/>
                <w:szCs w:val="20"/>
              </w:rPr>
            </w:pPr>
            <w:r w:rsidRPr="00105348">
              <w:rPr>
                <w:rFonts w:cs="Arial"/>
                <w:sz w:val="20"/>
                <w:szCs w:val="20"/>
              </w:rPr>
              <w:t>Are the criteria that will be used to award the contract weighted by importance? If so, can you list them by priority?</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172BC3D9" w14:textId="0080DEF7" w:rsidR="00105348" w:rsidRPr="00105348" w:rsidRDefault="0072698C" w:rsidP="0022394E">
            <w:pPr>
              <w:pStyle w:val="Level1Body"/>
              <w:jc w:val="left"/>
              <w:rPr>
                <w:rFonts w:cs="Arial"/>
                <w:sz w:val="20"/>
              </w:rPr>
            </w:pPr>
            <w:r>
              <w:rPr>
                <w:rFonts w:cs="Arial"/>
                <w:sz w:val="20"/>
              </w:rPr>
              <w:t>The Evaluation Criteria is now posted to the RFP webpage.</w:t>
            </w:r>
          </w:p>
        </w:tc>
      </w:tr>
      <w:tr w:rsidR="00602CD1" w:rsidRPr="00C65342" w14:paraId="5C96E730" w14:textId="77777777" w:rsidTr="00602CD1">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93FADA" w14:textId="0CED4085" w:rsidR="00602CD1" w:rsidRDefault="00602CD1" w:rsidP="00602CD1">
            <w:pPr>
              <w:pStyle w:val="Level1Body"/>
              <w:jc w:val="center"/>
              <w:rPr>
                <w:rFonts w:cs="Arial"/>
                <w:sz w:val="20"/>
              </w:rPr>
            </w:pPr>
            <w:r w:rsidRPr="00661946">
              <w:rPr>
                <w:sz w:val="20"/>
              </w:rPr>
              <w:lastRenderedPageBreak/>
              <w:t>Question Number</w:t>
            </w:r>
          </w:p>
        </w:tc>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D0D5A8" w14:textId="77777777" w:rsidR="00602CD1" w:rsidRPr="00661946" w:rsidRDefault="00602CD1" w:rsidP="00602CD1">
            <w:pPr>
              <w:pStyle w:val="Level1Body"/>
              <w:jc w:val="center"/>
              <w:rPr>
                <w:sz w:val="20"/>
              </w:rPr>
            </w:pPr>
            <w:r w:rsidRPr="00661946">
              <w:rPr>
                <w:sz w:val="20"/>
              </w:rPr>
              <w:t>RFP</w:t>
            </w:r>
          </w:p>
          <w:p w14:paraId="5AA14F5E" w14:textId="77777777" w:rsidR="00602CD1" w:rsidRPr="00661946" w:rsidRDefault="00602CD1" w:rsidP="00602CD1">
            <w:pPr>
              <w:pStyle w:val="Level1Body"/>
              <w:jc w:val="center"/>
              <w:rPr>
                <w:sz w:val="20"/>
              </w:rPr>
            </w:pPr>
            <w:r w:rsidRPr="00661946">
              <w:rPr>
                <w:sz w:val="20"/>
              </w:rPr>
              <w:t>Section</w:t>
            </w:r>
          </w:p>
          <w:p w14:paraId="160B4B46" w14:textId="796EB1F8" w:rsidR="00602CD1" w:rsidRPr="00105348" w:rsidRDefault="00602CD1" w:rsidP="00602CD1">
            <w:pPr>
              <w:spacing w:before="0"/>
              <w:jc w:val="center"/>
              <w:rPr>
                <w:rFonts w:cs="Arial"/>
                <w:sz w:val="20"/>
                <w:szCs w:val="20"/>
              </w:rPr>
            </w:pPr>
            <w:r w:rsidRPr="00661946">
              <w:rPr>
                <w:sz w:val="20"/>
              </w:rPr>
              <w:t>Reference</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AE7BB8" w14:textId="77777777" w:rsidR="00602CD1" w:rsidRPr="00661946" w:rsidRDefault="00602CD1" w:rsidP="00602CD1">
            <w:pPr>
              <w:pStyle w:val="Level1Body"/>
              <w:jc w:val="center"/>
              <w:rPr>
                <w:sz w:val="20"/>
              </w:rPr>
            </w:pPr>
            <w:r w:rsidRPr="00661946">
              <w:rPr>
                <w:sz w:val="20"/>
              </w:rPr>
              <w:t>RFP</w:t>
            </w:r>
          </w:p>
          <w:p w14:paraId="4A537A3F" w14:textId="0ECD08CE" w:rsidR="00602CD1" w:rsidRPr="00105348" w:rsidRDefault="00602CD1" w:rsidP="00602CD1">
            <w:pPr>
              <w:pStyle w:val="Level1Body"/>
              <w:jc w:val="center"/>
              <w:rPr>
                <w:rFonts w:cs="Arial"/>
                <w:sz w:val="20"/>
              </w:rPr>
            </w:pPr>
            <w:r w:rsidRPr="00661946">
              <w:rPr>
                <w:sz w:val="20"/>
              </w:rPr>
              <w:t>Page Number</w:t>
            </w:r>
          </w:p>
        </w:tc>
        <w:tc>
          <w:tcPr>
            <w:tcW w:w="3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85971A" w14:textId="6AD77AD5" w:rsidR="00602CD1" w:rsidRPr="00105348" w:rsidRDefault="00602CD1" w:rsidP="00602CD1">
            <w:pPr>
              <w:spacing w:before="0"/>
              <w:jc w:val="center"/>
              <w:rPr>
                <w:rFonts w:cs="Arial"/>
                <w:sz w:val="20"/>
                <w:szCs w:val="20"/>
              </w:rPr>
            </w:pPr>
            <w:r w:rsidRPr="00661946">
              <w:rPr>
                <w:sz w:val="20"/>
              </w:rPr>
              <w:t>Question</w:t>
            </w:r>
          </w:p>
        </w:tc>
        <w:tc>
          <w:tcPr>
            <w:tcW w:w="31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02C6F1" w14:textId="67903FD4" w:rsidR="00602CD1" w:rsidRDefault="00602CD1" w:rsidP="00602CD1">
            <w:pPr>
              <w:pStyle w:val="Level1Body"/>
              <w:jc w:val="center"/>
              <w:rPr>
                <w:rFonts w:cs="Arial"/>
                <w:sz w:val="20"/>
              </w:rPr>
            </w:pPr>
            <w:r w:rsidRPr="00661946">
              <w:rPr>
                <w:sz w:val="20"/>
              </w:rPr>
              <w:t>State Response</w:t>
            </w:r>
          </w:p>
        </w:tc>
      </w:tr>
      <w:tr w:rsidR="00105348" w:rsidRPr="00C65342" w14:paraId="310FD454" w14:textId="77777777" w:rsidTr="007C5283">
        <w:tc>
          <w:tcPr>
            <w:tcW w:w="1080" w:type="dxa"/>
            <w:tcBorders>
              <w:top w:val="single" w:sz="4" w:space="0" w:color="auto"/>
              <w:left w:val="single" w:sz="4" w:space="0" w:color="auto"/>
              <w:bottom w:val="single" w:sz="4" w:space="0" w:color="auto"/>
              <w:right w:val="single" w:sz="4" w:space="0" w:color="auto"/>
            </w:tcBorders>
            <w:shd w:val="clear" w:color="auto" w:fill="auto"/>
          </w:tcPr>
          <w:p w14:paraId="2156D326" w14:textId="372A1DC0" w:rsidR="00105348" w:rsidRDefault="00105348" w:rsidP="0022394E">
            <w:pPr>
              <w:pStyle w:val="Level1Body"/>
              <w:rPr>
                <w:rFonts w:cs="Arial"/>
                <w:sz w:val="20"/>
              </w:rPr>
            </w:pPr>
            <w:r>
              <w:rPr>
                <w:rFonts w:cs="Arial"/>
                <w:sz w:val="20"/>
              </w:rPr>
              <w:t>115</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1AEF1AAB" w14:textId="77777777" w:rsidR="00105348" w:rsidRPr="00105348" w:rsidRDefault="00105348" w:rsidP="0022394E">
            <w:pPr>
              <w:spacing w:before="0"/>
              <w:rPr>
                <w:rFonts w:cs="Arial"/>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1DEDEFF" w14:textId="77777777" w:rsidR="00105348" w:rsidRPr="00105348" w:rsidRDefault="00105348" w:rsidP="0022394E">
            <w:pPr>
              <w:pStyle w:val="Level1Body"/>
              <w:jc w:val="left"/>
              <w:rPr>
                <w:rFonts w:cs="Arial"/>
                <w:sz w:val="20"/>
              </w:rPr>
            </w:pP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41D9C7E0" w14:textId="77777777" w:rsidR="00105348" w:rsidRDefault="00105348" w:rsidP="0022394E">
            <w:pPr>
              <w:spacing w:before="0"/>
              <w:rPr>
                <w:rFonts w:cs="Arial"/>
                <w:sz w:val="20"/>
                <w:szCs w:val="20"/>
              </w:rPr>
            </w:pPr>
            <w:r w:rsidRPr="00105348">
              <w:rPr>
                <w:rFonts w:cs="Arial"/>
                <w:sz w:val="20"/>
                <w:szCs w:val="20"/>
              </w:rPr>
              <w:t>For each position can we bid for select locations, or are we required to cover all the locations to be considered a viable vendor?</w:t>
            </w:r>
          </w:p>
          <w:p w14:paraId="3E1DC46A" w14:textId="526683C4" w:rsidR="0072698C" w:rsidRPr="00105348" w:rsidRDefault="0072698C" w:rsidP="0022394E">
            <w:pPr>
              <w:spacing w:before="0"/>
              <w:rPr>
                <w:rFonts w:cs="Arial"/>
                <w:sz w:val="20"/>
                <w:szCs w:val="20"/>
              </w:rPr>
            </w:pP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5B3EA585" w14:textId="4C772428" w:rsidR="00914A6C" w:rsidRDefault="00914A6C" w:rsidP="00914A6C">
            <w:pPr>
              <w:pStyle w:val="Level1Body"/>
              <w:jc w:val="left"/>
              <w:rPr>
                <w:rFonts w:cs="Arial"/>
                <w:sz w:val="20"/>
              </w:rPr>
            </w:pPr>
            <w:r>
              <w:rPr>
                <w:rFonts w:cs="Arial"/>
                <w:sz w:val="20"/>
              </w:rPr>
              <w:t xml:space="preserve">Please see the answer to Question #113. </w:t>
            </w:r>
          </w:p>
          <w:p w14:paraId="423FD9FE" w14:textId="77777777" w:rsidR="00571FAB" w:rsidRDefault="00571FAB" w:rsidP="0022394E">
            <w:pPr>
              <w:pStyle w:val="Level1Body"/>
              <w:jc w:val="left"/>
              <w:rPr>
                <w:rFonts w:cs="Arial"/>
                <w:sz w:val="20"/>
              </w:rPr>
            </w:pPr>
          </w:p>
          <w:p w14:paraId="1704DFF1" w14:textId="67647D3D" w:rsidR="00105348" w:rsidRPr="00105348" w:rsidRDefault="00571FAB" w:rsidP="0022394E">
            <w:pPr>
              <w:pStyle w:val="Level1Body"/>
              <w:jc w:val="left"/>
              <w:rPr>
                <w:rFonts w:cs="Arial"/>
                <w:sz w:val="20"/>
              </w:rPr>
            </w:pPr>
            <w:r>
              <w:rPr>
                <w:rFonts w:cs="Arial"/>
                <w:sz w:val="20"/>
              </w:rPr>
              <w:t>Bidders may submit a bid for any or all locations.</w:t>
            </w:r>
          </w:p>
        </w:tc>
      </w:tr>
      <w:tr w:rsidR="00105348" w:rsidRPr="00C65342" w14:paraId="340A5641" w14:textId="77777777" w:rsidTr="007C5283">
        <w:tc>
          <w:tcPr>
            <w:tcW w:w="1080" w:type="dxa"/>
            <w:tcBorders>
              <w:top w:val="single" w:sz="4" w:space="0" w:color="auto"/>
              <w:left w:val="single" w:sz="4" w:space="0" w:color="auto"/>
              <w:bottom w:val="single" w:sz="4" w:space="0" w:color="auto"/>
              <w:right w:val="single" w:sz="4" w:space="0" w:color="auto"/>
            </w:tcBorders>
            <w:shd w:val="clear" w:color="auto" w:fill="auto"/>
          </w:tcPr>
          <w:p w14:paraId="26541AF2" w14:textId="5F00EC20" w:rsidR="00105348" w:rsidRDefault="00105348" w:rsidP="0022394E">
            <w:pPr>
              <w:pStyle w:val="Level1Body"/>
              <w:rPr>
                <w:rFonts w:cs="Arial"/>
                <w:sz w:val="20"/>
              </w:rPr>
            </w:pPr>
            <w:r>
              <w:rPr>
                <w:rFonts w:cs="Arial"/>
                <w:sz w:val="20"/>
              </w:rPr>
              <w:t>116</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039A8E55" w14:textId="77777777" w:rsidR="00105348" w:rsidRPr="00105348" w:rsidRDefault="00105348" w:rsidP="0022394E">
            <w:pPr>
              <w:spacing w:before="0"/>
              <w:rPr>
                <w:rFonts w:cs="Arial"/>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5B53133E" w14:textId="77777777" w:rsidR="00105348" w:rsidRPr="00105348" w:rsidRDefault="00105348" w:rsidP="0022394E">
            <w:pPr>
              <w:pStyle w:val="Level1Body"/>
              <w:jc w:val="left"/>
              <w:rPr>
                <w:rFonts w:cs="Arial"/>
                <w:sz w:val="20"/>
              </w:rPr>
            </w:pP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1D160C7D" w14:textId="1E8FB46E" w:rsidR="0072698C" w:rsidRPr="00985234" w:rsidRDefault="00105348" w:rsidP="0022394E">
            <w:pPr>
              <w:spacing w:before="0"/>
              <w:rPr>
                <w:rFonts w:cs="Arial"/>
                <w:sz w:val="20"/>
                <w:szCs w:val="20"/>
              </w:rPr>
            </w:pPr>
            <w:r w:rsidRPr="00105348">
              <w:rPr>
                <w:rFonts w:cs="Arial"/>
                <w:sz w:val="20"/>
                <w:szCs w:val="20"/>
              </w:rPr>
              <w:t>Is it a requirement to submit all four years billing in our bid?</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71E9DE84" w14:textId="1AF9BBDC" w:rsidR="00105348" w:rsidRPr="00105348" w:rsidRDefault="0072698C" w:rsidP="0022394E">
            <w:pPr>
              <w:pStyle w:val="Level1Body"/>
              <w:jc w:val="left"/>
              <w:rPr>
                <w:rFonts w:cs="Arial"/>
                <w:sz w:val="20"/>
              </w:rPr>
            </w:pPr>
            <w:r>
              <w:rPr>
                <w:rFonts w:cs="Arial"/>
                <w:sz w:val="20"/>
              </w:rPr>
              <w:t>Yes.</w:t>
            </w:r>
          </w:p>
        </w:tc>
      </w:tr>
      <w:tr w:rsidR="00105348" w:rsidRPr="00C65342" w14:paraId="663DF1C0" w14:textId="77777777" w:rsidTr="007C5283">
        <w:tc>
          <w:tcPr>
            <w:tcW w:w="1080" w:type="dxa"/>
            <w:tcBorders>
              <w:top w:val="single" w:sz="4" w:space="0" w:color="auto"/>
              <w:left w:val="single" w:sz="4" w:space="0" w:color="auto"/>
              <w:bottom w:val="single" w:sz="4" w:space="0" w:color="auto"/>
              <w:right w:val="single" w:sz="4" w:space="0" w:color="auto"/>
            </w:tcBorders>
            <w:shd w:val="clear" w:color="auto" w:fill="auto"/>
          </w:tcPr>
          <w:p w14:paraId="3265B9F0" w14:textId="677C6D6D" w:rsidR="00105348" w:rsidRDefault="00105348" w:rsidP="0022394E">
            <w:pPr>
              <w:pStyle w:val="Level1Body"/>
              <w:rPr>
                <w:rFonts w:cs="Arial"/>
                <w:sz w:val="20"/>
              </w:rPr>
            </w:pPr>
            <w:r>
              <w:rPr>
                <w:rFonts w:cs="Arial"/>
                <w:sz w:val="20"/>
              </w:rPr>
              <w:t>117</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039AED87" w14:textId="77777777" w:rsidR="00105348" w:rsidRPr="00105348" w:rsidRDefault="00105348" w:rsidP="0022394E">
            <w:pPr>
              <w:spacing w:before="0"/>
              <w:rPr>
                <w:rFonts w:cs="Arial"/>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9971681" w14:textId="77777777" w:rsidR="00105348" w:rsidRPr="00105348" w:rsidRDefault="00105348" w:rsidP="0022394E">
            <w:pPr>
              <w:pStyle w:val="Level1Body"/>
              <w:jc w:val="left"/>
              <w:rPr>
                <w:rFonts w:cs="Arial"/>
                <w:sz w:val="20"/>
              </w:rPr>
            </w:pP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6447311F" w14:textId="7CFAB196" w:rsidR="0072698C" w:rsidRPr="00105348" w:rsidRDefault="00105348" w:rsidP="0022394E">
            <w:pPr>
              <w:spacing w:before="0"/>
              <w:rPr>
                <w:rFonts w:cs="Arial"/>
                <w:sz w:val="20"/>
                <w:szCs w:val="20"/>
              </w:rPr>
            </w:pPr>
            <w:r w:rsidRPr="00105348">
              <w:rPr>
                <w:rFonts w:cs="Arial"/>
                <w:sz w:val="20"/>
                <w:szCs w:val="20"/>
              </w:rPr>
              <w:t>Is it a requirement to submit bill rates for Optional extensions 1, 2 and 3?</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1A345F6F" w14:textId="6C4A1DDD" w:rsidR="00105348" w:rsidRPr="00105348" w:rsidRDefault="0072698C" w:rsidP="0022394E">
            <w:pPr>
              <w:pStyle w:val="Level1Body"/>
              <w:jc w:val="left"/>
              <w:rPr>
                <w:rFonts w:cs="Arial"/>
                <w:sz w:val="20"/>
              </w:rPr>
            </w:pPr>
            <w:r>
              <w:rPr>
                <w:rFonts w:cs="Arial"/>
                <w:sz w:val="20"/>
              </w:rPr>
              <w:t>Yes.</w:t>
            </w:r>
          </w:p>
        </w:tc>
      </w:tr>
      <w:tr w:rsidR="00105348" w:rsidRPr="00C65342" w14:paraId="633145C3" w14:textId="77777777" w:rsidTr="007C5283">
        <w:tc>
          <w:tcPr>
            <w:tcW w:w="1080" w:type="dxa"/>
            <w:tcBorders>
              <w:top w:val="single" w:sz="4" w:space="0" w:color="auto"/>
              <w:left w:val="single" w:sz="4" w:space="0" w:color="auto"/>
              <w:bottom w:val="single" w:sz="4" w:space="0" w:color="auto"/>
              <w:right w:val="single" w:sz="4" w:space="0" w:color="auto"/>
            </w:tcBorders>
            <w:shd w:val="clear" w:color="auto" w:fill="auto"/>
          </w:tcPr>
          <w:p w14:paraId="33D4F513" w14:textId="1441E52C" w:rsidR="00105348" w:rsidRDefault="00105348" w:rsidP="0022394E">
            <w:pPr>
              <w:pStyle w:val="Level1Body"/>
              <w:rPr>
                <w:rFonts w:cs="Arial"/>
                <w:sz w:val="20"/>
              </w:rPr>
            </w:pPr>
            <w:r>
              <w:rPr>
                <w:rFonts w:cs="Arial"/>
                <w:sz w:val="20"/>
              </w:rPr>
              <w:t>118</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0BCAA968" w14:textId="77777777" w:rsidR="00105348" w:rsidRPr="00105348" w:rsidRDefault="00105348" w:rsidP="0022394E">
            <w:pPr>
              <w:spacing w:before="0"/>
              <w:rPr>
                <w:rFonts w:cs="Arial"/>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78D1A38A" w14:textId="77777777" w:rsidR="00105348" w:rsidRPr="00105348" w:rsidRDefault="00105348" w:rsidP="0022394E">
            <w:pPr>
              <w:pStyle w:val="Level1Body"/>
              <w:jc w:val="left"/>
              <w:rPr>
                <w:rFonts w:cs="Arial"/>
                <w:sz w:val="20"/>
              </w:rPr>
            </w:pP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1916A92A" w14:textId="4AAE7FF0" w:rsidR="00105348" w:rsidRDefault="00105348" w:rsidP="00105348">
            <w:pPr>
              <w:spacing w:before="0"/>
              <w:rPr>
                <w:rFonts w:cs="Arial"/>
                <w:sz w:val="20"/>
                <w:szCs w:val="20"/>
              </w:rPr>
            </w:pPr>
            <w:r w:rsidRPr="00105348">
              <w:rPr>
                <w:rFonts w:cs="Arial"/>
                <w:sz w:val="20"/>
                <w:szCs w:val="20"/>
              </w:rPr>
              <w:t>How will the contract be administered if unforeseen market forces drastically change the workforce in years 2, 3 or 4?</w:t>
            </w:r>
          </w:p>
          <w:p w14:paraId="236EEC76" w14:textId="77777777" w:rsidR="0072698C" w:rsidRPr="00105348" w:rsidRDefault="0072698C" w:rsidP="00105348">
            <w:pPr>
              <w:spacing w:before="0"/>
              <w:rPr>
                <w:rFonts w:cs="Arial"/>
                <w:sz w:val="20"/>
                <w:szCs w:val="20"/>
              </w:rPr>
            </w:pPr>
          </w:p>
          <w:p w14:paraId="1564628A" w14:textId="6AEDF741" w:rsidR="00105348" w:rsidRDefault="00105348" w:rsidP="0072698C">
            <w:pPr>
              <w:pStyle w:val="ListParagraph"/>
              <w:numPr>
                <w:ilvl w:val="0"/>
                <w:numId w:val="6"/>
              </w:numPr>
              <w:ind w:left="522"/>
              <w:rPr>
                <w:rFonts w:ascii="Arial" w:eastAsia="Times New Roman" w:hAnsi="Arial" w:cs="Arial"/>
                <w:sz w:val="20"/>
                <w:szCs w:val="20"/>
              </w:rPr>
            </w:pPr>
            <w:r w:rsidRPr="00105348">
              <w:rPr>
                <w:rFonts w:ascii="Arial" w:eastAsia="Times New Roman" w:hAnsi="Arial" w:cs="Arial"/>
                <w:sz w:val="20"/>
                <w:szCs w:val="20"/>
              </w:rPr>
              <w:t>Hyper Inflation puts pressure on wages</w:t>
            </w:r>
          </w:p>
          <w:p w14:paraId="4633645C" w14:textId="77777777" w:rsidR="0072698C" w:rsidRPr="00105348" w:rsidRDefault="0072698C" w:rsidP="0072698C">
            <w:pPr>
              <w:pStyle w:val="ListParagraph"/>
              <w:ind w:left="522"/>
              <w:rPr>
                <w:rFonts w:ascii="Arial" w:eastAsia="Times New Roman" w:hAnsi="Arial" w:cs="Arial"/>
                <w:sz w:val="20"/>
                <w:szCs w:val="20"/>
              </w:rPr>
            </w:pPr>
          </w:p>
          <w:p w14:paraId="4724F70A" w14:textId="5B6EB43C" w:rsidR="00105348" w:rsidRDefault="00105348" w:rsidP="0072698C">
            <w:pPr>
              <w:pStyle w:val="ListParagraph"/>
              <w:numPr>
                <w:ilvl w:val="0"/>
                <w:numId w:val="6"/>
              </w:numPr>
              <w:ind w:left="522"/>
              <w:rPr>
                <w:rFonts w:ascii="Arial" w:eastAsia="Times New Roman" w:hAnsi="Arial" w:cs="Arial"/>
                <w:sz w:val="20"/>
                <w:szCs w:val="20"/>
              </w:rPr>
            </w:pPr>
            <w:r w:rsidRPr="00105348">
              <w:rPr>
                <w:rFonts w:ascii="Arial" w:eastAsia="Times New Roman" w:hAnsi="Arial" w:cs="Arial"/>
                <w:sz w:val="20"/>
                <w:szCs w:val="20"/>
              </w:rPr>
              <w:t>Reduction in workforce reduces supply again putting pressure on wages</w:t>
            </w:r>
          </w:p>
          <w:p w14:paraId="41053963" w14:textId="77777777" w:rsidR="0072698C" w:rsidRPr="00105348" w:rsidRDefault="0072698C" w:rsidP="0072698C">
            <w:pPr>
              <w:pStyle w:val="ListParagraph"/>
              <w:ind w:left="522"/>
              <w:rPr>
                <w:rFonts w:ascii="Arial" w:eastAsia="Times New Roman" w:hAnsi="Arial" w:cs="Arial"/>
                <w:sz w:val="20"/>
                <w:szCs w:val="20"/>
              </w:rPr>
            </w:pPr>
          </w:p>
          <w:p w14:paraId="1D7BDE25" w14:textId="7E0F6393" w:rsidR="00105348" w:rsidRPr="00105348" w:rsidRDefault="00105348" w:rsidP="0072698C">
            <w:pPr>
              <w:pStyle w:val="ListParagraph"/>
              <w:numPr>
                <w:ilvl w:val="0"/>
                <w:numId w:val="6"/>
              </w:numPr>
              <w:ind w:left="522"/>
              <w:rPr>
                <w:rFonts w:ascii="Arial" w:eastAsia="Times New Roman" w:hAnsi="Arial" w:cs="Arial"/>
                <w:sz w:val="20"/>
                <w:szCs w:val="20"/>
              </w:rPr>
            </w:pPr>
            <w:r w:rsidRPr="00105348">
              <w:rPr>
                <w:rFonts w:ascii="Arial" w:eastAsia="Times New Roman" w:hAnsi="Arial" w:cs="Arial"/>
                <w:sz w:val="20"/>
                <w:szCs w:val="20"/>
              </w:rPr>
              <w:t>Unforeseen exits of professionals due to Covid causing a workforce reduction.</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6D7DAA4C" w14:textId="77777777" w:rsidR="00105348" w:rsidRDefault="00D13792" w:rsidP="0022394E">
            <w:pPr>
              <w:pStyle w:val="Level1Body"/>
              <w:jc w:val="left"/>
              <w:rPr>
                <w:rFonts w:cs="Arial"/>
                <w:sz w:val="20"/>
              </w:rPr>
            </w:pPr>
            <w:r>
              <w:rPr>
                <w:rFonts w:cs="Arial"/>
                <w:sz w:val="20"/>
              </w:rPr>
              <w:t>Addendums/Amendments may be processed for the contract to reflect changes made with Scope.</w:t>
            </w:r>
          </w:p>
          <w:p w14:paraId="4BC9B8FF" w14:textId="77777777" w:rsidR="00D13792" w:rsidRDefault="00D13792" w:rsidP="0022394E">
            <w:pPr>
              <w:pStyle w:val="Level1Body"/>
              <w:jc w:val="left"/>
              <w:rPr>
                <w:rFonts w:cs="Arial"/>
                <w:sz w:val="20"/>
              </w:rPr>
            </w:pPr>
          </w:p>
          <w:p w14:paraId="796BC733" w14:textId="32567036" w:rsidR="00D13792" w:rsidRDefault="00D13792" w:rsidP="0022394E">
            <w:pPr>
              <w:pStyle w:val="Level1Body"/>
              <w:jc w:val="left"/>
              <w:rPr>
                <w:rFonts w:cs="Arial"/>
                <w:sz w:val="20"/>
              </w:rPr>
            </w:pPr>
            <w:r>
              <w:rPr>
                <w:rFonts w:cs="Arial"/>
                <w:sz w:val="20"/>
              </w:rPr>
              <w:t>Refer to RFP Section III.F. PRICES</w:t>
            </w:r>
          </w:p>
          <w:p w14:paraId="299E2ACF" w14:textId="77777777" w:rsidR="00D13792" w:rsidRDefault="00D13792" w:rsidP="0022394E">
            <w:pPr>
              <w:pStyle w:val="Level1Body"/>
              <w:jc w:val="left"/>
              <w:rPr>
                <w:rFonts w:cs="Arial"/>
                <w:sz w:val="20"/>
              </w:rPr>
            </w:pPr>
          </w:p>
          <w:p w14:paraId="59DBD3A3" w14:textId="77777777" w:rsidR="00D13792" w:rsidRDefault="00D13792" w:rsidP="0022394E">
            <w:pPr>
              <w:pStyle w:val="Level1Body"/>
              <w:jc w:val="left"/>
              <w:rPr>
                <w:rFonts w:cs="Arial"/>
                <w:sz w:val="20"/>
              </w:rPr>
            </w:pPr>
          </w:p>
          <w:p w14:paraId="545B94E8" w14:textId="77777777" w:rsidR="00D13792" w:rsidRDefault="00D13792" w:rsidP="0022394E">
            <w:pPr>
              <w:pStyle w:val="Level1Body"/>
              <w:jc w:val="left"/>
              <w:rPr>
                <w:rFonts w:cs="Arial"/>
                <w:sz w:val="20"/>
              </w:rPr>
            </w:pPr>
          </w:p>
          <w:p w14:paraId="27B57CE8" w14:textId="77777777" w:rsidR="00D13792" w:rsidRDefault="00D13792" w:rsidP="0022394E">
            <w:pPr>
              <w:pStyle w:val="Level1Body"/>
              <w:jc w:val="left"/>
              <w:rPr>
                <w:rFonts w:cs="Arial"/>
                <w:sz w:val="20"/>
              </w:rPr>
            </w:pPr>
          </w:p>
          <w:p w14:paraId="267B0D7B" w14:textId="77777777" w:rsidR="00D13792" w:rsidRDefault="00D13792" w:rsidP="0022394E">
            <w:pPr>
              <w:pStyle w:val="Level1Body"/>
              <w:jc w:val="left"/>
              <w:rPr>
                <w:rFonts w:cs="Arial"/>
                <w:sz w:val="20"/>
              </w:rPr>
            </w:pPr>
          </w:p>
          <w:p w14:paraId="7EFCB9E7" w14:textId="77777777" w:rsidR="00914A6C" w:rsidRDefault="00914A6C" w:rsidP="0022394E">
            <w:pPr>
              <w:pStyle w:val="Level1Body"/>
              <w:jc w:val="left"/>
              <w:rPr>
                <w:rFonts w:cs="Arial"/>
                <w:sz w:val="20"/>
              </w:rPr>
            </w:pPr>
          </w:p>
          <w:p w14:paraId="3405F268" w14:textId="3CEF55E4" w:rsidR="00D13792" w:rsidRPr="00105348" w:rsidRDefault="00D13792" w:rsidP="0022394E">
            <w:pPr>
              <w:pStyle w:val="Level1Body"/>
              <w:jc w:val="left"/>
              <w:rPr>
                <w:rFonts w:cs="Arial"/>
                <w:sz w:val="20"/>
              </w:rPr>
            </w:pPr>
          </w:p>
        </w:tc>
      </w:tr>
      <w:tr w:rsidR="00105348" w:rsidRPr="00C65342" w14:paraId="4A64F140" w14:textId="77777777" w:rsidTr="007C5283">
        <w:tc>
          <w:tcPr>
            <w:tcW w:w="1080" w:type="dxa"/>
            <w:tcBorders>
              <w:top w:val="single" w:sz="4" w:space="0" w:color="auto"/>
              <w:left w:val="single" w:sz="4" w:space="0" w:color="auto"/>
              <w:bottom w:val="single" w:sz="4" w:space="0" w:color="auto"/>
              <w:right w:val="single" w:sz="4" w:space="0" w:color="auto"/>
            </w:tcBorders>
            <w:shd w:val="clear" w:color="auto" w:fill="auto"/>
          </w:tcPr>
          <w:p w14:paraId="34354CC5" w14:textId="4970FFA4" w:rsidR="00105348" w:rsidRDefault="00105348" w:rsidP="0022394E">
            <w:pPr>
              <w:pStyle w:val="Level1Body"/>
              <w:rPr>
                <w:rFonts w:cs="Arial"/>
                <w:sz w:val="20"/>
              </w:rPr>
            </w:pPr>
            <w:r>
              <w:rPr>
                <w:rFonts w:cs="Arial"/>
                <w:sz w:val="20"/>
              </w:rPr>
              <w:t>119</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7BCEF8B4" w14:textId="77777777" w:rsidR="00105348" w:rsidRPr="00105348" w:rsidRDefault="00105348" w:rsidP="0022394E">
            <w:pPr>
              <w:spacing w:before="0"/>
              <w:rPr>
                <w:rFonts w:cs="Arial"/>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E281B1C" w14:textId="77777777" w:rsidR="00105348" w:rsidRPr="00105348" w:rsidRDefault="00105348" w:rsidP="0022394E">
            <w:pPr>
              <w:pStyle w:val="Level1Body"/>
              <w:jc w:val="left"/>
              <w:rPr>
                <w:rFonts w:cs="Arial"/>
                <w:sz w:val="20"/>
              </w:rPr>
            </w:pP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73A4D59D" w14:textId="1FB6D7BB" w:rsidR="00105348" w:rsidRPr="00105348" w:rsidRDefault="00105348" w:rsidP="00105348">
            <w:pPr>
              <w:spacing w:before="0"/>
              <w:rPr>
                <w:rFonts w:cs="Arial"/>
                <w:sz w:val="20"/>
                <w:szCs w:val="20"/>
              </w:rPr>
            </w:pPr>
            <w:r w:rsidRPr="00105348">
              <w:rPr>
                <w:rFonts w:cs="Arial"/>
                <w:sz w:val="20"/>
                <w:szCs w:val="20"/>
              </w:rPr>
              <w:t>Is there an area in the RFP to address adjustments of proposed future rates due to unforeseen changes in the workforce (i.e. Inflation, workforce reductions, industry regulation, etc.?)</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02ABD96F" w14:textId="12003F9A" w:rsidR="00914A6C" w:rsidRDefault="00914A6C" w:rsidP="00914A6C">
            <w:pPr>
              <w:pStyle w:val="Level1Body"/>
              <w:jc w:val="left"/>
              <w:rPr>
                <w:rFonts w:cs="Arial"/>
                <w:sz w:val="20"/>
              </w:rPr>
            </w:pPr>
            <w:r>
              <w:rPr>
                <w:rFonts w:cs="Arial"/>
                <w:sz w:val="20"/>
              </w:rPr>
              <w:t xml:space="preserve">Please see the answer to Question #118. </w:t>
            </w:r>
          </w:p>
          <w:p w14:paraId="15A3DD13" w14:textId="3BC577B6" w:rsidR="00105348" w:rsidRPr="00105348" w:rsidRDefault="00105348" w:rsidP="0022394E">
            <w:pPr>
              <w:pStyle w:val="Level1Body"/>
              <w:jc w:val="left"/>
              <w:rPr>
                <w:rFonts w:cs="Arial"/>
                <w:sz w:val="20"/>
              </w:rPr>
            </w:pPr>
          </w:p>
        </w:tc>
      </w:tr>
      <w:tr w:rsidR="009B6CCE" w:rsidRPr="00C65342" w14:paraId="327C93D9" w14:textId="77777777" w:rsidTr="007C5283">
        <w:tc>
          <w:tcPr>
            <w:tcW w:w="1080" w:type="dxa"/>
            <w:tcBorders>
              <w:top w:val="single" w:sz="4" w:space="0" w:color="auto"/>
              <w:left w:val="single" w:sz="4" w:space="0" w:color="auto"/>
              <w:bottom w:val="single" w:sz="4" w:space="0" w:color="auto"/>
              <w:right w:val="single" w:sz="4" w:space="0" w:color="auto"/>
            </w:tcBorders>
            <w:shd w:val="clear" w:color="auto" w:fill="auto"/>
          </w:tcPr>
          <w:p w14:paraId="76E73C46" w14:textId="5E140CE5" w:rsidR="009B6CCE" w:rsidRDefault="009B6CCE" w:rsidP="0022394E">
            <w:pPr>
              <w:pStyle w:val="Level1Body"/>
              <w:rPr>
                <w:rFonts w:cs="Arial"/>
                <w:sz w:val="20"/>
              </w:rPr>
            </w:pPr>
            <w:r>
              <w:rPr>
                <w:rFonts w:cs="Arial"/>
                <w:sz w:val="20"/>
              </w:rPr>
              <w:t>120</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20004B5C" w14:textId="77777777" w:rsidR="009B6CCE" w:rsidRPr="009B6CCE" w:rsidRDefault="009B6CCE" w:rsidP="009B6CCE">
            <w:pPr>
              <w:spacing w:before="0"/>
              <w:rPr>
                <w:rFonts w:cs="Arial"/>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657BAB3" w14:textId="77777777" w:rsidR="009B6CCE" w:rsidRPr="009B6CCE" w:rsidRDefault="009B6CCE" w:rsidP="009B6CCE">
            <w:pPr>
              <w:pStyle w:val="Level1Body"/>
              <w:jc w:val="left"/>
              <w:rPr>
                <w:rFonts w:cs="Arial"/>
                <w:sz w:val="20"/>
              </w:rPr>
            </w:pP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2EA23A4C" w14:textId="164CE5EA" w:rsidR="009B6CCE" w:rsidRPr="009B6CCE" w:rsidRDefault="009B6CCE" w:rsidP="009B6CCE">
            <w:pPr>
              <w:spacing w:before="0"/>
              <w:contextualSpacing/>
              <w:jc w:val="both"/>
              <w:rPr>
                <w:rFonts w:cs="Arial"/>
                <w:sz w:val="20"/>
                <w:szCs w:val="20"/>
              </w:rPr>
            </w:pPr>
            <w:r w:rsidRPr="009B6CCE">
              <w:rPr>
                <w:rFonts w:cs="Arial"/>
                <w:sz w:val="20"/>
                <w:szCs w:val="20"/>
              </w:rPr>
              <w:t>Is this bid a re-compete of an ongoing contract? If yes, then please share the details of the incumbents.</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12A7E211" w14:textId="2945FF02" w:rsidR="00A94FE0" w:rsidRDefault="006D78DB" w:rsidP="009B6CCE">
            <w:pPr>
              <w:pStyle w:val="Level1Body"/>
              <w:jc w:val="left"/>
              <w:rPr>
                <w:rFonts w:cs="Arial"/>
                <w:sz w:val="20"/>
              </w:rPr>
            </w:pPr>
            <w:r>
              <w:rPr>
                <w:rFonts w:cs="Arial"/>
                <w:sz w:val="20"/>
              </w:rPr>
              <w:t>Please see the answer to Question #</w:t>
            </w:r>
            <w:r w:rsidR="00A94FE0">
              <w:rPr>
                <w:rFonts w:cs="Arial"/>
                <w:sz w:val="20"/>
              </w:rPr>
              <w:t>2</w:t>
            </w:r>
            <w:r w:rsidR="00914A6C">
              <w:rPr>
                <w:rFonts w:cs="Arial"/>
                <w:sz w:val="20"/>
              </w:rPr>
              <w:t>.</w:t>
            </w:r>
          </w:p>
          <w:p w14:paraId="363992A8" w14:textId="77777777" w:rsidR="007853F6" w:rsidRDefault="007853F6" w:rsidP="009B6CCE">
            <w:pPr>
              <w:pStyle w:val="Level1Body"/>
              <w:jc w:val="left"/>
              <w:rPr>
                <w:rFonts w:cs="Arial"/>
                <w:sz w:val="20"/>
              </w:rPr>
            </w:pPr>
          </w:p>
          <w:p w14:paraId="20A34436" w14:textId="09541BF1" w:rsidR="009B6CCE" w:rsidRPr="009B6CCE" w:rsidRDefault="009B6CCE" w:rsidP="009B6CCE">
            <w:pPr>
              <w:pStyle w:val="Level1Body"/>
              <w:jc w:val="left"/>
              <w:rPr>
                <w:rFonts w:cs="Arial"/>
                <w:sz w:val="20"/>
              </w:rPr>
            </w:pPr>
          </w:p>
        </w:tc>
      </w:tr>
      <w:tr w:rsidR="009B6CCE" w:rsidRPr="00C65342" w14:paraId="2E10E61E" w14:textId="77777777" w:rsidTr="007C5283">
        <w:tc>
          <w:tcPr>
            <w:tcW w:w="1080" w:type="dxa"/>
            <w:tcBorders>
              <w:top w:val="single" w:sz="4" w:space="0" w:color="auto"/>
              <w:left w:val="single" w:sz="4" w:space="0" w:color="auto"/>
              <w:bottom w:val="single" w:sz="4" w:space="0" w:color="auto"/>
              <w:right w:val="single" w:sz="4" w:space="0" w:color="auto"/>
            </w:tcBorders>
            <w:shd w:val="clear" w:color="auto" w:fill="auto"/>
          </w:tcPr>
          <w:p w14:paraId="730CCAA2" w14:textId="7EC50423" w:rsidR="009B6CCE" w:rsidRDefault="009B6CCE" w:rsidP="0022394E">
            <w:pPr>
              <w:pStyle w:val="Level1Body"/>
              <w:rPr>
                <w:rFonts w:cs="Arial"/>
                <w:sz w:val="20"/>
              </w:rPr>
            </w:pPr>
            <w:r>
              <w:rPr>
                <w:rFonts w:cs="Arial"/>
                <w:sz w:val="20"/>
              </w:rPr>
              <w:t>121</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4CC68D68" w14:textId="77777777" w:rsidR="009B6CCE" w:rsidRPr="009B6CCE" w:rsidRDefault="009B6CCE" w:rsidP="009B6CCE">
            <w:pPr>
              <w:spacing w:before="0"/>
              <w:rPr>
                <w:rFonts w:cs="Arial"/>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782B9FA0" w14:textId="77777777" w:rsidR="009B6CCE" w:rsidRPr="009B6CCE" w:rsidRDefault="009B6CCE" w:rsidP="009B6CCE">
            <w:pPr>
              <w:pStyle w:val="Level1Body"/>
              <w:jc w:val="left"/>
              <w:rPr>
                <w:rFonts w:cs="Arial"/>
                <w:sz w:val="20"/>
              </w:rPr>
            </w:pP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3C97BCF4" w14:textId="08A079D9" w:rsidR="009B6CCE" w:rsidRPr="009B6CCE" w:rsidRDefault="009B6CCE" w:rsidP="009B6CCE">
            <w:pPr>
              <w:spacing w:before="0"/>
              <w:contextualSpacing/>
              <w:jc w:val="both"/>
              <w:rPr>
                <w:rFonts w:cs="Arial"/>
                <w:sz w:val="20"/>
                <w:szCs w:val="20"/>
              </w:rPr>
            </w:pPr>
            <w:r w:rsidRPr="009B6CCE">
              <w:rPr>
                <w:rFonts w:cs="Arial"/>
                <w:sz w:val="20"/>
                <w:szCs w:val="20"/>
              </w:rPr>
              <w:t>How many temporary resources are currently engaged in the current contract? Please also provide the bifurcation of the resources supplied by each incumbent.</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017C8D1B" w14:textId="0AF4292F" w:rsidR="007853F6" w:rsidRDefault="006D78DB" w:rsidP="009B6CCE">
            <w:pPr>
              <w:pStyle w:val="Level1Body"/>
              <w:jc w:val="left"/>
              <w:rPr>
                <w:rFonts w:cs="Arial"/>
                <w:sz w:val="20"/>
              </w:rPr>
            </w:pPr>
            <w:r>
              <w:rPr>
                <w:rFonts w:cs="Arial"/>
                <w:sz w:val="20"/>
              </w:rPr>
              <w:t>Please see the answer to Question #</w:t>
            </w:r>
            <w:r w:rsidR="00342719">
              <w:rPr>
                <w:rFonts w:cs="Arial"/>
                <w:sz w:val="20"/>
              </w:rPr>
              <w:t>2</w:t>
            </w:r>
            <w:r w:rsidR="007853F6">
              <w:rPr>
                <w:rFonts w:cs="Arial"/>
                <w:sz w:val="20"/>
              </w:rPr>
              <w:t>.</w:t>
            </w:r>
          </w:p>
          <w:p w14:paraId="10250864" w14:textId="77777777" w:rsidR="007853F6" w:rsidRDefault="007853F6" w:rsidP="009B6CCE">
            <w:pPr>
              <w:pStyle w:val="Level1Body"/>
              <w:jc w:val="left"/>
              <w:rPr>
                <w:rFonts w:cs="Arial"/>
                <w:sz w:val="20"/>
              </w:rPr>
            </w:pPr>
          </w:p>
          <w:p w14:paraId="2438B1FC" w14:textId="5F26B3F4" w:rsidR="00A94FE0" w:rsidRPr="009B6CCE" w:rsidRDefault="00A94FE0" w:rsidP="00342719">
            <w:pPr>
              <w:pStyle w:val="Level1Body"/>
              <w:jc w:val="left"/>
              <w:rPr>
                <w:rFonts w:cs="Arial"/>
                <w:sz w:val="20"/>
              </w:rPr>
            </w:pPr>
          </w:p>
        </w:tc>
      </w:tr>
      <w:tr w:rsidR="009B6CCE" w:rsidRPr="00C65342" w14:paraId="29239FC8" w14:textId="77777777" w:rsidTr="007C5283">
        <w:tc>
          <w:tcPr>
            <w:tcW w:w="1080" w:type="dxa"/>
            <w:tcBorders>
              <w:top w:val="single" w:sz="4" w:space="0" w:color="auto"/>
              <w:left w:val="single" w:sz="4" w:space="0" w:color="auto"/>
              <w:bottom w:val="single" w:sz="4" w:space="0" w:color="auto"/>
              <w:right w:val="single" w:sz="4" w:space="0" w:color="auto"/>
            </w:tcBorders>
            <w:shd w:val="clear" w:color="auto" w:fill="auto"/>
          </w:tcPr>
          <w:p w14:paraId="32663CB0" w14:textId="1CC4CA72" w:rsidR="009B6CCE" w:rsidRDefault="009B6CCE" w:rsidP="0022394E">
            <w:pPr>
              <w:pStyle w:val="Level1Body"/>
              <w:rPr>
                <w:rFonts w:cs="Arial"/>
                <w:sz w:val="20"/>
              </w:rPr>
            </w:pPr>
            <w:r>
              <w:rPr>
                <w:rFonts w:cs="Arial"/>
                <w:sz w:val="20"/>
              </w:rPr>
              <w:t>122</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1732E842" w14:textId="77777777" w:rsidR="009B6CCE" w:rsidRPr="009B6CCE" w:rsidRDefault="009B6CCE" w:rsidP="009B6CCE">
            <w:pPr>
              <w:spacing w:before="0"/>
              <w:rPr>
                <w:rFonts w:cs="Arial"/>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704E7EC" w14:textId="77777777" w:rsidR="009B6CCE" w:rsidRPr="009B6CCE" w:rsidRDefault="009B6CCE" w:rsidP="009B6CCE">
            <w:pPr>
              <w:pStyle w:val="Level1Body"/>
              <w:jc w:val="left"/>
              <w:rPr>
                <w:rFonts w:cs="Arial"/>
                <w:sz w:val="20"/>
              </w:rPr>
            </w:pP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32420833" w14:textId="0C86286A" w:rsidR="009B6CCE" w:rsidRPr="009B6CCE" w:rsidRDefault="009B6CCE" w:rsidP="009B6CCE">
            <w:pPr>
              <w:spacing w:before="0"/>
              <w:contextualSpacing/>
              <w:jc w:val="both"/>
              <w:rPr>
                <w:rFonts w:cs="Arial"/>
                <w:sz w:val="20"/>
                <w:szCs w:val="20"/>
              </w:rPr>
            </w:pPr>
            <w:r w:rsidRPr="009B6CCE">
              <w:rPr>
                <w:rFonts w:cs="Arial"/>
                <w:sz w:val="20"/>
                <w:szCs w:val="20"/>
              </w:rPr>
              <w:t xml:space="preserve">When </w:t>
            </w:r>
            <w:proofErr w:type="gramStart"/>
            <w:r w:rsidRPr="009B6CCE">
              <w:rPr>
                <w:rFonts w:cs="Arial"/>
                <w:sz w:val="20"/>
                <w:szCs w:val="20"/>
              </w:rPr>
              <w:t>was the existing contract</w:t>
            </w:r>
            <w:proofErr w:type="gramEnd"/>
            <w:r w:rsidRPr="009B6CCE">
              <w:rPr>
                <w:rFonts w:cs="Arial"/>
                <w:sz w:val="20"/>
                <w:szCs w:val="20"/>
              </w:rPr>
              <w:t xml:space="preserve"> got started, and what is the annual monetary spent value of the current contract since inception?</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14C7FAD5" w14:textId="3BE80CEC" w:rsidR="007853F6" w:rsidRDefault="006D78DB" w:rsidP="009B6CCE">
            <w:pPr>
              <w:pStyle w:val="Level1Body"/>
              <w:jc w:val="left"/>
              <w:rPr>
                <w:rFonts w:cs="Arial"/>
                <w:sz w:val="20"/>
              </w:rPr>
            </w:pPr>
            <w:r>
              <w:rPr>
                <w:rFonts w:cs="Arial"/>
                <w:sz w:val="20"/>
              </w:rPr>
              <w:t>Please see the answer to Question #</w:t>
            </w:r>
            <w:r w:rsidR="007853F6">
              <w:rPr>
                <w:rFonts w:cs="Arial"/>
                <w:sz w:val="20"/>
              </w:rPr>
              <w:t>2.</w:t>
            </w:r>
          </w:p>
          <w:p w14:paraId="1AE9C0A1" w14:textId="77777777" w:rsidR="007853F6" w:rsidRDefault="007853F6" w:rsidP="009B6CCE">
            <w:pPr>
              <w:pStyle w:val="Level1Body"/>
              <w:jc w:val="left"/>
              <w:rPr>
                <w:rFonts w:cs="Arial"/>
                <w:sz w:val="20"/>
              </w:rPr>
            </w:pPr>
          </w:p>
          <w:p w14:paraId="2A416099" w14:textId="7DA17274" w:rsidR="00A94FE0" w:rsidRPr="009B6CCE" w:rsidRDefault="00A94FE0" w:rsidP="009B6CCE">
            <w:pPr>
              <w:pStyle w:val="Level1Body"/>
              <w:jc w:val="left"/>
              <w:rPr>
                <w:rFonts w:cs="Arial"/>
                <w:sz w:val="20"/>
              </w:rPr>
            </w:pPr>
          </w:p>
        </w:tc>
      </w:tr>
      <w:tr w:rsidR="009B6CCE" w:rsidRPr="00C65342" w14:paraId="7D0264C0" w14:textId="77777777" w:rsidTr="007C5283">
        <w:tc>
          <w:tcPr>
            <w:tcW w:w="1080" w:type="dxa"/>
            <w:tcBorders>
              <w:top w:val="single" w:sz="4" w:space="0" w:color="auto"/>
              <w:left w:val="single" w:sz="4" w:space="0" w:color="auto"/>
              <w:bottom w:val="single" w:sz="4" w:space="0" w:color="auto"/>
              <w:right w:val="single" w:sz="4" w:space="0" w:color="auto"/>
            </w:tcBorders>
            <w:shd w:val="clear" w:color="auto" w:fill="auto"/>
          </w:tcPr>
          <w:p w14:paraId="768BCE9D" w14:textId="4351E9FF" w:rsidR="009B6CCE" w:rsidRDefault="009B6CCE" w:rsidP="0022394E">
            <w:pPr>
              <w:pStyle w:val="Level1Body"/>
              <w:rPr>
                <w:rFonts w:cs="Arial"/>
                <w:sz w:val="20"/>
              </w:rPr>
            </w:pPr>
            <w:r>
              <w:rPr>
                <w:rFonts w:cs="Arial"/>
                <w:sz w:val="20"/>
              </w:rPr>
              <w:t>123</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6C82658D" w14:textId="77777777" w:rsidR="009B6CCE" w:rsidRPr="009B6CCE" w:rsidRDefault="009B6CCE" w:rsidP="009B6CCE">
            <w:pPr>
              <w:spacing w:before="0"/>
              <w:rPr>
                <w:rFonts w:cs="Arial"/>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17ED0A0" w14:textId="77777777" w:rsidR="009B6CCE" w:rsidRPr="009B6CCE" w:rsidRDefault="009B6CCE" w:rsidP="009B6CCE">
            <w:pPr>
              <w:pStyle w:val="Level1Body"/>
              <w:jc w:val="left"/>
              <w:rPr>
                <w:rFonts w:cs="Arial"/>
                <w:sz w:val="20"/>
              </w:rPr>
            </w:pP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59167472" w14:textId="00C83368" w:rsidR="009B6CCE" w:rsidRPr="009B6CCE" w:rsidRDefault="009B6CCE" w:rsidP="009B6CCE">
            <w:pPr>
              <w:spacing w:before="0"/>
              <w:contextualSpacing/>
              <w:jc w:val="both"/>
              <w:rPr>
                <w:rFonts w:cs="Arial"/>
                <w:sz w:val="20"/>
                <w:szCs w:val="20"/>
              </w:rPr>
            </w:pPr>
            <w:r w:rsidRPr="009B6CCE">
              <w:rPr>
                <w:rFonts w:cs="Arial"/>
                <w:sz w:val="20"/>
                <w:szCs w:val="20"/>
              </w:rPr>
              <w:t>Is there any defined Not-To-Exceed (NTE) budget of this bid for the base term?</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47AD41EE" w14:textId="57F289F2" w:rsidR="00342719" w:rsidRDefault="00342719" w:rsidP="00342719">
            <w:pPr>
              <w:pStyle w:val="Level1Body"/>
              <w:jc w:val="left"/>
              <w:rPr>
                <w:rFonts w:cs="Arial"/>
                <w:sz w:val="20"/>
              </w:rPr>
            </w:pPr>
            <w:r>
              <w:rPr>
                <w:rFonts w:cs="Arial"/>
                <w:sz w:val="20"/>
              </w:rPr>
              <w:t>Please see the answer to Question #8.</w:t>
            </w:r>
          </w:p>
          <w:p w14:paraId="4D7E2FF3" w14:textId="55C2E4CA" w:rsidR="009B6CCE" w:rsidRPr="009B6CCE" w:rsidRDefault="009B6CCE" w:rsidP="009B6CCE">
            <w:pPr>
              <w:pStyle w:val="Level1Body"/>
              <w:jc w:val="left"/>
              <w:rPr>
                <w:rFonts w:cs="Arial"/>
                <w:sz w:val="20"/>
              </w:rPr>
            </w:pPr>
          </w:p>
        </w:tc>
      </w:tr>
      <w:tr w:rsidR="009B6CCE" w:rsidRPr="00C65342" w14:paraId="50449446" w14:textId="77777777" w:rsidTr="007C5283">
        <w:tc>
          <w:tcPr>
            <w:tcW w:w="1080" w:type="dxa"/>
            <w:tcBorders>
              <w:top w:val="single" w:sz="4" w:space="0" w:color="auto"/>
              <w:left w:val="single" w:sz="4" w:space="0" w:color="auto"/>
              <w:bottom w:val="single" w:sz="4" w:space="0" w:color="auto"/>
              <w:right w:val="single" w:sz="4" w:space="0" w:color="auto"/>
            </w:tcBorders>
            <w:shd w:val="clear" w:color="auto" w:fill="auto"/>
          </w:tcPr>
          <w:p w14:paraId="77D3B960" w14:textId="29DF1094" w:rsidR="009B6CCE" w:rsidRDefault="009B6CCE" w:rsidP="0022394E">
            <w:pPr>
              <w:pStyle w:val="Level1Body"/>
              <w:rPr>
                <w:rFonts w:cs="Arial"/>
                <w:sz w:val="20"/>
              </w:rPr>
            </w:pPr>
            <w:r>
              <w:rPr>
                <w:rFonts w:cs="Arial"/>
                <w:sz w:val="20"/>
              </w:rPr>
              <w:t>124</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107B9CA7" w14:textId="77777777" w:rsidR="009B6CCE" w:rsidRPr="009B6CCE" w:rsidRDefault="009B6CCE" w:rsidP="009B6CCE">
            <w:pPr>
              <w:spacing w:before="0"/>
              <w:rPr>
                <w:rFonts w:cs="Arial"/>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7135610C" w14:textId="77777777" w:rsidR="009B6CCE" w:rsidRPr="009B6CCE" w:rsidRDefault="009B6CCE" w:rsidP="009B6CCE">
            <w:pPr>
              <w:pStyle w:val="Level1Body"/>
              <w:jc w:val="left"/>
              <w:rPr>
                <w:rFonts w:cs="Arial"/>
                <w:sz w:val="20"/>
              </w:rPr>
            </w:pP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27D8F3E9" w14:textId="294F01E0" w:rsidR="002631D7" w:rsidRPr="009B6CCE" w:rsidRDefault="009B6CCE" w:rsidP="009B6CCE">
            <w:pPr>
              <w:spacing w:before="0"/>
              <w:rPr>
                <w:rFonts w:cs="Arial"/>
                <w:sz w:val="20"/>
                <w:szCs w:val="20"/>
              </w:rPr>
            </w:pPr>
            <w:r w:rsidRPr="009B6CCE">
              <w:rPr>
                <w:rFonts w:cs="Arial"/>
                <w:sz w:val="20"/>
                <w:szCs w:val="20"/>
              </w:rPr>
              <w:t>How many vendors does the state intend to award?</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4911F082" w14:textId="2AEF1847" w:rsidR="009B6CCE" w:rsidRPr="009B6CCE" w:rsidRDefault="006D78DB" w:rsidP="009B6CCE">
            <w:pPr>
              <w:pStyle w:val="Level1Body"/>
              <w:jc w:val="left"/>
              <w:rPr>
                <w:rFonts w:cs="Arial"/>
                <w:sz w:val="20"/>
              </w:rPr>
            </w:pPr>
            <w:r>
              <w:rPr>
                <w:rFonts w:cs="Arial"/>
                <w:sz w:val="20"/>
              </w:rPr>
              <w:t>Please see the answer to Question #</w:t>
            </w:r>
            <w:r w:rsidR="00342719">
              <w:rPr>
                <w:rFonts w:cs="Arial"/>
                <w:sz w:val="20"/>
              </w:rPr>
              <w:t>6.</w:t>
            </w:r>
          </w:p>
        </w:tc>
      </w:tr>
      <w:tr w:rsidR="009B6CCE" w:rsidRPr="00C65342" w14:paraId="10B7E274" w14:textId="77777777" w:rsidTr="007C5283">
        <w:tc>
          <w:tcPr>
            <w:tcW w:w="1080" w:type="dxa"/>
            <w:tcBorders>
              <w:top w:val="single" w:sz="4" w:space="0" w:color="auto"/>
              <w:left w:val="single" w:sz="4" w:space="0" w:color="auto"/>
              <w:bottom w:val="single" w:sz="4" w:space="0" w:color="auto"/>
              <w:right w:val="single" w:sz="4" w:space="0" w:color="auto"/>
            </w:tcBorders>
            <w:shd w:val="clear" w:color="auto" w:fill="auto"/>
          </w:tcPr>
          <w:p w14:paraId="56FF3B88" w14:textId="1EBCF185" w:rsidR="009B6CCE" w:rsidRDefault="009B6CCE" w:rsidP="0022394E">
            <w:pPr>
              <w:pStyle w:val="Level1Body"/>
              <w:rPr>
                <w:rFonts w:cs="Arial"/>
                <w:sz w:val="20"/>
              </w:rPr>
            </w:pPr>
            <w:r>
              <w:rPr>
                <w:rFonts w:cs="Arial"/>
                <w:sz w:val="20"/>
              </w:rPr>
              <w:t>125</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189BB137" w14:textId="77777777" w:rsidR="009B6CCE" w:rsidRPr="00BB0E56" w:rsidRDefault="009B6CCE" w:rsidP="00BB0E56">
            <w:pPr>
              <w:spacing w:before="0"/>
              <w:rPr>
                <w:rFonts w:cs="Arial"/>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7EA5888" w14:textId="77777777" w:rsidR="009B6CCE" w:rsidRPr="00BB0E56" w:rsidRDefault="009B6CCE" w:rsidP="00BB0E56">
            <w:pPr>
              <w:pStyle w:val="Level1Body"/>
              <w:jc w:val="left"/>
              <w:rPr>
                <w:rFonts w:cs="Arial"/>
                <w:sz w:val="20"/>
              </w:rPr>
            </w:pP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6453332B" w14:textId="5D4D84A3" w:rsidR="002631D7" w:rsidRPr="00BB0E56" w:rsidRDefault="009B6CCE" w:rsidP="00BB0E56">
            <w:pPr>
              <w:spacing w:before="0"/>
              <w:contextualSpacing/>
              <w:rPr>
                <w:rFonts w:cs="Arial"/>
                <w:sz w:val="20"/>
                <w:szCs w:val="20"/>
              </w:rPr>
            </w:pPr>
            <w:r w:rsidRPr="00BB0E56">
              <w:rPr>
                <w:rFonts w:cs="Arial"/>
                <w:sz w:val="20"/>
                <w:szCs w:val="20"/>
              </w:rPr>
              <w:t>Is this bid</w:t>
            </w:r>
            <w:r w:rsidR="00BB0E56">
              <w:rPr>
                <w:rFonts w:cs="Arial"/>
                <w:sz w:val="20"/>
                <w:szCs w:val="20"/>
              </w:rPr>
              <w:t xml:space="preserve"> open to locum tenens agencies?</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66DEE9B0" w14:textId="42F330F7" w:rsidR="00A94FE0" w:rsidRPr="00BB0E56" w:rsidRDefault="00342719" w:rsidP="00342719">
            <w:pPr>
              <w:pStyle w:val="Level1Body"/>
              <w:jc w:val="left"/>
              <w:rPr>
                <w:rFonts w:cs="Arial"/>
                <w:sz w:val="20"/>
              </w:rPr>
            </w:pPr>
            <w:r>
              <w:rPr>
                <w:rFonts w:cs="Arial"/>
                <w:sz w:val="20"/>
              </w:rPr>
              <w:t>Yes.</w:t>
            </w:r>
          </w:p>
        </w:tc>
      </w:tr>
      <w:tr w:rsidR="00602CD1" w:rsidRPr="00C65342" w14:paraId="4ACCE4BD" w14:textId="77777777" w:rsidTr="00602CD1">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C35193" w14:textId="73624B93" w:rsidR="00602CD1" w:rsidRDefault="00602CD1" w:rsidP="00602CD1">
            <w:pPr>
              <w:pStyle w:val="Level1Body"/>
              <w:jc w:val="center"/>
              <w:rPr>
                <w:rFonts w:cs="Arial"/>
                <w:sz w:val="20"/>
              </w:rPr>
            </w:pPr>
            <w:r w:rsidRPr="00661946">
              <w:rPr>
                <w:sz w:val="20"/>
              </w:rPr>
              <w:lastRenderedPageBreak/>
              <w:t>Question Number</w:t>
            </w:r>
          </w:p>
        </w:tc>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FA4C60" w14:textId="77777777" w:rsidR="00602CD1" w:rsidRPr="00661946" w:rsidRDefault="00602CD1" w:rsidP="00602CD1">
            <w:pPr>
              <w:pStyle w:val="Level1Body"/>
              <w:jc w:val="center"/>
              <w:rPr>
                <w:sz w:val="20"/>
              </w:rPr>
            </w:pPr>
            <w:r w:rsidRPr="00661946">
              <w:rPr>
                <w:sz w:val="20"/>
              </w:rPr>
              <w:t>RFP</w:t>
            </w:r>
          </w:p>
          <w:p w14:paraId="4950D006" w14:textId="77777777" w:rsidR="00602CD1" w:rsidRPr="00661946" w:rsidRDefault="00602CD1" w:rsidP="00602CD1">
            <w:pPr>
              <w:pStyle w:val="Level1Body"/>
              <w:jc w:val="center"/>
              <w:rPr>
                <w:sz w:val="20"/>
              </w:rPr>
            </w:pPr>
            <w:r w:rsidRPr="00661946">
              <w:rPr>
                <w:sz w:val="20"/>
              </w:rPr>
              <w:t>Section</w:t>
            </w:r>
          </w:p>
          <w:p w14:paraId="051D5570" w14:textId="3C494528" w:rsidR="00602CD1" w:rsidRPr="00BB0E56" w:rsidRDefault="00602CD1" w:rsidP="00602CD1">
            <w:pPr>
              <w:spacing w:before="0"/>
              <w:jc w:val="center"/>
              <w:rPr>
                <w:rFonts w:cs="Arial"/>
                <w:sz w:val="20"/>
                <w:szCs w:val="20"/>
              </w:rPr>
            </w:pPr>
            <w:r w:rsidRPr="00661946">
              <w:rPr>
                <w:sz w:val="20"/>
              </w:rPr>
              <w:t>Reference</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EED43D" w14:textId="77777777" w:rsidR="00602CD1" w:rsidRPr="00661946" w:rsidRDefault="00602CD1" w:rsidP="00602CD1">
            <w:pPr>
              <w:pStyle w:val="Level1Body"/>
              <w:jc w:val="center"/>
              <w:rPr>
                <w:sz w:val="20"/>
              </w:rPr>
            </w:pPr>
            <w:r w:rsidRPr="00661946">
              <w:rPr>
                <w:sz w:val="20"/>
              </w:rPr>
              <w:t>RFP</w:t>
            </w:r>
          </w:p>
          <w:p w14:paraId="516365C7" w14:textId="225117A8" w:rsidR="00602CD1" w:rsidRPr="00BB0E56" w:rsidRDefault="00602CD1" w:rsidP="00602CD1">
            <w:pPr>
              <w:pStyle w:val="Level1Body"/>
              <w:jc w:val="center"/>
              <w:rPr>
                <w:rFonts w:cs="Arial"/>
                <w:sz w:val="20"/>
              </w:rPr>
            </w:pPr>
            <w:r w:rsidRPr="00661946">
              <w:rPr>
                <w:sz w:val="20"/>
              </w:rPr>
              <w:t>Page Number</w:t>
            </w:r>
          </w:p>
        </w:tc>
        <w:tc>
          <w:tcPr>
            <w:tcW w:w="3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44770E" w14:textId="1C05464D" w:rsidR="00602CD1" w:rsidRPr="00BB0E56" w:rsidRDefault="00602CD1" w:rsidP="00602CD1">
            <w:pPr>
              <w:spacing w:before="0"/>
              <w:jc w:val="center"/>
              <w:rPr>
                <w:rFonts w:cs="Arial"/>
                <w:sz w:val="20"/>
                <w:szCs w:val="20"/>
              </w:rPr>
            </w:pPr>
            <w:r w:rsidRPr="00661946">
              <w:rPr>
                <w:sz w:val="20"/>
              </w:rPr>
              <w:t>Question</w:t>
            </w:r>
          </w:p>
        </w:tc>
        <w:tc>
          <w:tcPr>
            <w:tcW w:w="31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984646" w14:textId="1166A947" w:rsidR="00602CD1" w:rsidRDefault="00602CD1" w:rsidP="00602CD1">
            <w:pPr>
              <w:pStyle w:val="Level1Body"/>
              <w:jc w:val="center"/>
              <w:rPr>
                <w:rFonts w:cs="Arial"/>
                <w:sz w:val="20"/>
              </w:rPr>
            </w:pPr>
            <w:r w:rsidRPr="00661946">
              <w:rPr>
                <w:sz w:val="20"/>
              </w:rPr>
              <w:t>State Response</w:t>
            </w:r>
          </w:p>
        </w:tc>
      </w:tr>
      <w:tr w:rsidR="009B6CCE" w:rsidRPr="00C65342" w14:paraId="2EED3CB0" w14:textId="77777777" w:rsidTr="007C5283">
        <w:tc>
          <w:tcPr>
            <w:tcW w:w="1080" w:type="dxa"/>
            <w:tcBorders>
              <w:top w:val="single" w:sz="4" w:space="0" w:color="auto"/>
              <w:left w:val="single" w:sz="4" w:space="0" w:color="auto"/>
              <w:bottom w:val="single" w:sz="4" w:space="0" w:color="auto"/>
              <w:right w:val="single" w:sz="4" w:space="0" w:color="auto"/>
            </w:tcBorders>
            <w:shd w:val="clear" w:color="auto" w:fill="auto"/>
          </w:tcPr>
          <w:p w14:paraId="527E953F" w14:textId="13AD549B" w:rsidR="009B6CCE" w:rsidRDefault="009B6CCE" w:rsidP="0022394E">
            <w:pPr>
              <w:pStyle w:val="Level1Body"/>
              <w:rPr>
                <w:rFonts w:cs="Arial"/>
                <w:sz w:val="20"/>
              </w:rPr>
            </w:pPr>
            <w:r>
              <w:rPr>
                <w:rFonts w:cs="Arial"/>
                <w:sz w:val="20"/>
              </w:rPr>
              <w:t>126</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5D307684" w14:textId="77777777" w:rsidR="009B6CCE" w:rsidRPr="00BB0E56" w:rsidRDefault="009B6CCE" w:rsidP="00BB0E56">
            <w:pPr>
              <w:spacing w:before="0"/>
              <w:rPr>
                <w:rFonts w:cs="Arial"/>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73F7D9F" w14:textId="77777777" w:rsidR="009B6CCE" w:rsidRPr="00BB0E56" w:rsidRDefault="009B6CCE" w:rsidP="00BB0E56">
            <w:pPr>
              <w:pStyle w:val="Level1Body"/>
              <w:jc w:val="left"/>
              <w:rPr>
                <w:rFonts w:cs="Arial"/>
                <w:sz w:val="20"/>
              </w:rPr>
            </w:pP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49C3042B" w14:textId="1B5AF90E" w:rsidR="00BB0E56" w:rsidRPr="00BB0E56" w:rsidRDefault="009B6CCE" w:rsidP="00BB0E56">
            <w:pPr>
              <w:spacing w:before="0"/>
              <w:rPr>
                <w:rFonts w:cs="Arial"/>
                <w:sz w:val="20"/>
                <w:szCs w:val="20"/>
              </w:rPr>
            </w:pPr>
            <w:r w:rsidRPr="00BB0E56">
              <w:rPr>
                <w:rFonts w:cs="Arial"/>
                <w:sz w:val="20"/>
                <w:szCs w:val="20"/>
              </w:rPr>
              <w:t>Do you intend to make multiple awards?</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5983C36E" w14:textId="13BBC6F5" w:rsidR="009B6CCE" w:rsidRPr="00BB0E56" w:rsidRDefault="006D78DB" w:rsidP="00BB0E56">
            <w:pPr>
              <w:pStyle w:val="Level1Body"/>
              <w:jc w:val="left"/>
              <w:rPr>
                <w:rFonts w:cs="Arial"/>
                <w:sz w:val="20"/>
              </w:rPr>
            </w:pPr>
            <w:r>
              <w:rPr>
                <w:rFonts w:cs="Arial"/>
                <w:sz w:val="20"/>
              </w:rPr>
              <w:t>Please see the answer to Question #</w:t>
            </w:r>
            <w:r w:rsidR="00342719">
              <w:rPr>
                <w:rFonts w:cs="Arial"/>
                <w:sz w:val="20"/>
              </w:rPr>
              <w:t xml:space="preserve">6. </w:t>
            </w:r>
          </w:p>
        </w:tc>
      </w:tr>
      <w:tr w:rsidR="009B6CCE" w:rsidRPr="00C65342" w14:paraId="566FD87B" w14:textId="77777777" w:rsidTr="007C5283">
        <w:tc>
          <w:tcPr>
            <w:tcW w:w="1080" w:type="dxa"/>
            <w:tcBorders>
              <w:top w:val="single" w:sz="4" w:space="0" w:color="auto"/>
              <w:left w:val="single" w:sz="4" w:space="0" w:color="auto"/>
              <w:bottom w:val="single" w:sz="4" w:space="0" w:color="auto"/>
              <w:right w:val="single" w:sz="4" w:space="0" w:color="auto"/>
            </w:tcBorders>
            <w:shd w:val="clear" w:color="auto" w:fill="auto"/>
          </w:tcPr>
          <w:p w14:paraId="46C8BD2C" w14:textId="1CA7EC5B" w:rsidR="009B6CCE" w:rsidRPr="008A3870" w:rsidRDefault="009B6CCE" w:rsidP="0022394E">
            <w:pPr>
              <w:pStyle w:val="Level1Body"/>
              <w:rPr>
                <w:rFonts w:cs="Arial"/>
                <w:sz w:val="20"/>
              </w:rPr>
            </w:pPr>
            <w:r w:rsidRPr="008A3870">
              <w:rPr>
                <w:rFonts w:cs="Arial"/>
                <w:sz w:val="20"/>
              </w:rPr>
              <w:t>127</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1E0E1090" w14:textId="77777777" w:rsidR="009B6CCE" w:rsidRPr="008A3870" w:rsidRDefault="009B6CCE" w:rsidP="00BB0E56">
            <w:pPr>
              <w:spacing w:before="0"/>
              <w:rPr>
                <w:rFonts w:cs="Arial"/>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C9E140B" w14:textId="77777777" w:rsidR="009B6CCE" w:rsidRPr="008A3870" w:rsidRDefault="009B6CCE" w:rsidP="00BB0E56">
            <w:pPr>
              <w:pStyle w:val="Level1Body"/>
              <w:jc w:val="left"/>
              <w:rPr>
                <w:rFonts w:cs="Arial"/>
                <w:sz w:val="20"/>
              </w:rPr>
            </w:pP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7773B885" w14:textId="63CB2092" w:rsidR="009B6CCE" w:rsidRPr="008A3870" w:rsidRDefault="009B6CCE" w:rsidP="00BB0E56">
            <w:pPr>
              <w:spacing w:before="0"/>
              <w:contextualSpacing/>
              <w:rPr>
                <w:rFonts w:cs="Arial"/>
                <w:sz w:val="20"/>
                <w:szCs w:val="20"/>
              </w:rPr>
            </w:pPr>
            <w:r w:rsidRPr="008A3870">
              <w:rPr>
                <w:rFonts w:cs="Arial"/>
                <w:sz w:val="20"/>
                <w:szCs w:val="20"/>
              </w:rPr>
              <w:t>Since the duties of the Contractor and the Provider are separate and distinct, especially as Contractor does not itself provide medical services, it is important that Providers not be incorporated into the definition of Contractor—can this be amended in a potential contract?</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2D7AADF2" w14:textId="0C1E7460" w:rsidR="00DE49D9" w:rsidRPr="00DE49D9" w:rsidRDefault="00DE49D9" w:rsidP="00BB0E56">
            <w:pPr>
              <w:pStyle w:val="Level1Body"/>
              <w:jc w:val="left"/>
              <w:rPr>
                <w:rFonts w:cs="Arial"/>
                <w:sz w:val="20"/>
              </w:rPr>
            </w:pPr>
            <w:r w:rsidRPr="008A3870">
              <w:rPr>
                <w:sz w:val="20"/>
              </w:rPr>
              <w:t>The State may, in its sole discretion, change wording as necessary and applicable in the context. The State may consider suggested changes, but the State reserves the right to reject any and all suggested changes. No changes will be made that alter the essential requirements of the RFP.</w:t>
            </w:r>
          </w:p>
        </w:tc>
      </w:tr>
      <w:tr w:rsidR="009B6CCE" w:rsidRPr="00C65342" w14:paraId="4202F316" w14:textId="77777777" w:rsidTr="007C5283">
        <w:tc>
          <w:tcPr>
            <w:tcW w:w="1080" w:type="dxa"/>
            <w:tcBorders>
              <w:top w:val="single" w:sz="4" w:space="0" w:color="auto"/>
              <w:left w:val="single" w:sz="4" w:space="0" w:color="auto"/>
              <w:bottom w:val="single" w:sz="4" w:space="0" w:color="auto"/>
              <w:right w:val="single" w:sz="4" w:space="0" w:color="auto"/>
            </w:tcBorders>
            <w:shd w:val="clear" w:color="auto" w:fill="auto"/>
          </w:tcPr>
          <w:p w14:paraId="1E31292B" w14:textId="44D4238D" w:rsidR="009B6CCE" w:rsidRDefault="009B6CCE" w:rsidP="0022394E">
            <w:pPr>
              <w:pStyle w:val="Level1Body"/>
              <w:rPr>
                <w:rFonts w:cs="Arial"/>
                <w:sz w:val="20"/>
              </w:rPr>
            </w:pPr>
            <w:r w:rsidRPr="00CF2534">
              <w:rPr>
                <w:rFonts w:cs="Arial"/>
                <w:sz w:val="20"/>
              </w:rPr>
              <w:t>128</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5F052991" w14:textId="77777777" w:rsidR="009B6CCE" w:rsidRPr="00BB0E56" w:rsidRDefault="009B6CCE" w:rsidP="00BB0E56">
            <w:pPr>
              <w:spacing w:before="0"/>
              <w:rPr>
                <w:rFonts w:cs="Arial"/>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4187C6F" w14:textId="77777777" w:rsidR="009B6CCE" w:rsidRPr="00BB0E56" w:rsidRDefault="009B6CCE" w:rsidP="00BB0E56">
            <w:pPr>
              <w:pStyle w:val="Level1Body"/>
              <w:jc w:val="left"/>
              <w:rPr>
                <w:rFonts w:cs="Arial"/>
                <w:sz w:val="20"/>
              </w:rPr>
            </w:pP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1A6AA995" w14:textId="655E5678" w:rsidR="009B6CCE" w:rsidRPr="00BB0E56" w:rsidRDefault="009B6CCE" w:rsidP="00BB0E56">
            <w:pPr>
              <w:spacing w:before="0"/>
              <w:contextualSpacing/>
              <w:rPr>
                <w:rFonts w:cs="Arial"/>
                <w:sz w:val="20"/>
                <w:szCs w:val="20"/>
              </w:rPr>
            </w:pPr>
            <w:r w:rsidRPr="00BB0E56">
              <w:rPr>
                <w:rFonts w:cs="Arial"/>
                <w:sz w:val="20"/>
                <w:szCs w:val="20"/>
              </w:rPr>
              <w:t>Our locums staffing services contracts are “best efforts” and it is company policy not to enter into any contracts in which the vendor is subject to damages for failure to deliver the service. Could this be amended in a potential contract?</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449F39E7" w14:textId="6D5510FE" w:rsidR="005562DD" w:rsidRDefault="005562DD" w:rsidP="00BB0E56">
            <w:pPr>
              <w:pStyle w:val="Level1Body"/>
              <w:jc w:val="left"/>
              <w:rPr>
                <w:sz w:val="20"/>
              </w:rPr>
            </w:pPr>
            <w:r>
              <w:rPr>
                <w:sz w:val="20"/>
              </w:rPr>
              <w:t>A bidder’s response should clearly identify any terms of the RFP to which it takes exception and provide alternative language.</w:t>
            </w:r>
          </w:p>
          <w:p w14:paraId="7379D41C" w14:textId="61D73103" w:rsidR="00DE49D9" w:rsidRDefault="00DE49D9" w:rsidP="00BB0E56">
            <w:pPr>
              <w:pStyle w:val="Level1Body"/>
              <w:jc w:val="left"/>
              <w:rPr>
                <w:sz w:val="20"/>
              </w:rPr>
            </w:pPr>
          </w:p>
          <w:p w14:paraId="08F88B41" w14:textId="2AA6359A" w:rsidR="005562DD" w:rsidRPr="00CF2534" w:rsidRDefault="00DE49D9" w:rsidP="00CF2534">
            <w:pPr>
              <w:pStyle w:val="CommentText"/>
              <w:spacing w:before="0"/>
            </w:pPr>
            <w:r>
              <w:t>The State may, in its sole discretion, change wording as necessary and applicable in the context. The State may consider suggested changes, but the State reserves the right to reject any and all suggested changes.</w:t>
            </w:r>
          </w:p>
        </w:tc>
      </w:tr>
      <w:tr w:rsidR="009B6CCE" w:rsidRPr="00CF2534" w14:paraId="7665B4AB" w14:textId="77777777" w:rsidTr="007C5283">
        <w:tc>
          <w:tcPr>
            <w:tcW w:w="1080" w:type="dxa"/>
            <w:tcBorders>
              <w:top w:val="single" w:sz="4" w:space="0" w:color="auto"/>
              <w:left w:val="single" w:sz="4" w:space="0" w:color="auto"/>
              <w:bottom w:val="single" w:sz="4" w:space="0" w:color="auto"/>
              <w:right w:val="single" w:sz="4" w:space="0" w:color="auto"/>
            </w:tcBorders>
            <w:shd w:val="clear" w:color="auto" w:fill="auto"/>
          </w:tcPr>
          <w:p w14:paraId="165E5624" w14:textId="6181F722" w:rsidR="009B6CCE" w:rsidRPr="00CF2534" w:rsidRDefault="009B6CCE" w:rsidP="0022394E">
            <w:pPr>
              <w:pStyle w:val="Level1Body"/>
              <w:rPr>
                <w:rFonts w:cs="Arial"/>
                <w:sz w:val="20"/>
              </w:rPr>
            </w:pPr>
            <w:r w:rsidRPr="00CF2534">
              <w:rPr>
                <w:rFonts w:cs="Arial"/>
                <w:sz w:val="20"/>
              </w:rPr>
              <w:t>129</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3C1B5D5F" w14:textId="77777777" w:rsidR="009B6CCE" w:rsidRPr="00CF2534" w:rsidRDefault="009B6CCE" w:rsidP="00BB0E56">
            <w:pPr>
              <w:spacing w:before="0"/>
              <w:rPr>
                <w:rFonts w:cs="Arial"/>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00D9EB7E" w14:textId="77777777" w:rsidR="009B6CCE" w:rsidRPr="00CF2534" w:rsidRDefault="009B6CCE" w:rsidP="00BB0E56">
            <w:pPr>
              <w:pStyle w:val="Level1Body"/>
              <w:jc w:val="left"/>
              <w:rPr>
                <w:rFonts w:cs="Arial"/>
                <w:sz w:val="20"/>
              </w:rPr>
            </w:pP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432BFC6B" w14:textId="11830FBE" w:rsidR="009B6CCE" w:rsidRPr="00CF2534" w:rsidRDefault="009B6CCE" w:rsidP="00BB0E56">
            <w:pPr>
              <w:spacing w:before="0"/>
              <w:contextualSpacing/>
              <w:rPr>
                <w:rFonts w:cs="Arial"/>
                <w:sz w:val="20"/>
                <w:szCs w:val="20"/>
              </w:rPr>
            </w:pPr>
            <w:r w:rsidRPr="00CF2534">
              <w:rPr>
                <w:rFonts w:cs="Arial"/>
                <w:sz w:val="20"/>
                <w:szCs w:val="20"/>
              </w:rPr>
              <w:t>Can language changes be made? (</w:t>
            </w:r>
            <w:proofErr w:type="gramStart"/>
            <w:r w:rsidRPr="00CF2534">
              <w:rPr>
                <w:rFonts w:cs="Arial"/>
                <w:sz w:val="20"/>
                <w:szCs w:val="20"/>
              </w:rPr>
              <w:t>indemnifi</w:t>
            </w:r>
            <w:r w:rsidR="00BB0E56" w:rsidRPr="00CF2534">
              <w:rPr>
                <w:rFonts w:cs="Arial"/>
                <w:sz w:val="20"/>
                <w:szCs w:val="20"/>
              </w:rPr>
              <w:t>cation</w:t>
            </w:r>
            <w:proofErr w:type="gramEnd"/>
            <w:r w:rsidR="00BB0E56" w:rsidRPr="00CF2534">
              <w:rPr>
                <w:rFonts w:cs="Arial"/>
                <w:sz w:val="20"/>
                <w:szCs w:val="20"/>
              </w:rPr>
              <w:t xml:space="preserve">, insurance, venue, </w:t>
            </w:r>
            <w:proofErr w:type="spellStart"/>
            <w:r w:rsidR="00BB0E56" w:rsidRPr="00CF2534">
              <w:rPr>
                <w:rFonts w:cs="Arial"/>
                <w:sz w:val="20"/>
                <w:szCs w:val="20"/>
              </w:rPr>
              <w:t>etc</w:t>
            </w:r>
            <w:proofErr w:type="spellEnd"/>
            <w:r w:rsidR="00BB0E56" w:rsidRPr="00CF2534">
              <w:rPr>
                <w:rFonts w:cs="Arial"/>
                <w:sz w:val="20"/>
                <w:szCs w:val="20"/>
              </w:rPr>
              <w:t>)?</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50226564" w14:textId="140BC194" w:rsidR="00AF6D65" w:rsidRPr="00CF2534" w:rsidRDefault="00AF6D65" w:rsidP="00AF6D65">
            <w:pPr>
              <w:pStyle w:val="Level1Body"/>
              <w:jc w:val="left"/>
              <w:rPr>
                <w:rFonts w:cs="Arial"/>
                <w:sz w:val="20"/>
              </w:rPr>
            </w:pPr>
            <w:r w:rsidRPr="00CF2534">
              <w:rPr>
                <w:rFonts w:cs="Arial"/>
                <w:sz w:val="20"/>
              </w:rPr>
              <w:t>Please see the answer to Question #128.</w:t>
            </w:r>
          </w:p>
          <w:p w14:paraId="45B6A404" w14:textId="77777777" w:rsidR="00AF6D65" w:rsidRPr="00CF2534" w:rsidRDefault="00AF6D65" w:rsidP="00BB0E56">
            <w:pPr>
              <w:pStyle w:val="Level1Body"/>
              <w:jc w:val="left"/>
              <w:rPr>
                <w:rFonts w:cs="Arial"/>
                <w:sz w:val="20"/>
              </w:rPr>
            </w:pPr>
          </w:p>
          <w:p w14:paraId="097F5ED5" w14:textId="34948466" w:rsidR="00C460C2" w:rsidRPr="00CF2534" w:rsidRDefault="00C460C2" w:rsidP="00DE49D9">
            <w:pPr>
              <w:pStyle w:val="Level1Body"/>
              <w:jc w:val="left"/>
              <w:rPr>
                <w:rFonts w:cs="Arial"/>
                <w:sz w:val="20"/>
              </w:rPr>
            </w:pPr>
          </w:p>
        </w:tc>
      </w:tr>
      <w:tr w:rsidR="009B6CCE" w:rsidRPr="00C65342" w14:paraId="2617BD59" w14:textId="77777777" w:rsidTr="007C5283">
        <w:tc>
          <w:tcPr>
            <w:tcW w:w="1080" w:type="dxa"/>
            <w:tcBorders>
              <w:top w:val="single" w:sz="4" w:space="0" w:color="auto"/>
              <w:left w:val="single" w:sz="4" w:space="0" w:color="auto"/>
              <w:bottom w:val="single" w:sz="4" w:space="0" w:color="auto"/>
              <w:right w:val="single" w:sz="4" w:space="0" w:color="auto"/>
            </w:tcBorders>
            <w:shd w:val="clear" w:color="auto" w:fill="auto"/>
          </w:tcPr>
          <w:p w14:paraId="60DD35D2" w14:textId="0D7686CF" w:rsidR="009B6CCE" w:rsidRDefault="009B6CCE" w:rsidP="0022394E">
            <w:pPr>
              <w:pStyle w:val="Level1Body"/>
              <w:rPr>
                <w:rFonts w:cs="Arial"/>
                <w:sz w:val="20"/>
              </w:rPr>
            </w:pPr>
            <w:r w:rsidRPr="00342719">
              <w:rPr>
                <w:rFonts w:cs="Arial"/>
                <w:sz w:val="20"/>
              </w:rPr>
              <w:t>130</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2166B154" w14:textId="77777777" w:rsidR="009B6CCE" w:rsidRPr="00BB0E56" w:rsidRDefault="009B6CCE" w:rsidP="00BB0E56">
            <w:pPr>
              <w:spacing w:before="0"/>
              <w:rPr>
                <w:rFonts w:cs="Arial"/>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7BAD968A" w14:textId="77777777" w:rsidR="009B6CCE" w:rsidRPr="00BB0E56" w:rsidRDefault="009B6CCE" w:rsidP="00BB0E56">
            <w:pPr>
              <w:pStyle w:val="Level1Body"/>
              <w:jc w:val="left"/>
              <w:rPr>
                <w:rFonts w:cs="Arial"/>
                <w:sz w:val="20"/>
              </w:rPr>
            </w:pP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4D7520B9" w14:textId="2C5AA08A" w:rsidR="009B6CCE" w:rsidRPr="00BB0E56" w:rsidRDefault="009B6CCE" w:rsidP="00BB0E56">
            <w:pPr>
              <w:spacing w:before="0"/>
              <w:contextualSpacing/>
              <w:rPr>
                <w:rFonts w:cs="Arial"/>
                <w:sz w:val="20"/>
                <w:szCs w:val="20"/>
              </w:rPr>
            </w:pPr>
            <w:r w:rsidRPr="00BB0E56">
              <w:rPr>
                <w:rFonts w:cs="Arial"/>
                <w:sz w:val="20"/>
                <w:szCs w:val="20"/>
              </w:rPr>
              <w:t>Will awardees be allowed an opportunity to negotiate the terms of</w:t>
            </w:r>
            <w:r w:rsidR="00BB0E56">
              <w:rPr>
                <w:rFonts w:cs="Arial"/>
                <w:sz w:val="20"/>
                <w:szCs w:val="20"/>
              </w:rPr>
              <w:t xml:space="preserve"> the contract prior to signing?</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4C0B3FB9" w14:textId="51C31172" w:rsidR="009B6CCE" w:rsidRDefault="006D78DB" w:rsidP="00BB0E56">
            <w:pPr>
              <w:pStyle w:val="Level1Body"/>
              <w:jc w:val="left"/>
              <w:rPr>
                <w:rFonts w:cs="Arial"/>
                <w:sz w:val="20"/>
              </w:rPr>
            </w:pPr>
            <w:r>
              <w:rPr>
                <w:rFonts w:cs="Arial"/>
                <w:sz w:val="20"/>
              </w:rPr>
              <w:t>Please see the answer to Question #</w:t>
            </w:r>
            <w:r w:rsidR="00342719">
              <w:rPr>
                <w:rFonts w:cs="Arial"/>
                <w:sz w:val="20"/>
              </w:rPr>
              <w:t>31.</w:t>
            </w:r>
          </w:p>
          <w:p w14:paraId="217524F6" w14:textId="4DEDF617" w:rsidR="00C460C2" w:rsidRPr="00BB0E56" w:rsidRDefault="00C460C2" w:rsidP="00342719">
            <w:pPr>
              <w:pStyle w:val="Level1Body"/>
              <w:jc w:val="left"/>
              <w:rPr>
                <w:rFonts w:cs="Arial"/>
                <w:sz w:val="20"/>
              </w:rPr>
            </w:pPr>
          </w:p>
        </w:tc>
      </w:tr>
      <w:tr w:rsidR="009B6CCE" w:rsidRPr="00C65342" w14:paraId="4B68AE27" w14:textId="77777777" w:rsidTr="007C5283">
        <w:tc>
          <w:tcPr>
            <w:tcW w:w="1080" w:type="dxa"/>
            <w:tcBorders>
              <w:top w:val="single" w:sz="4" w:space="0" w:color="auto"/>
              <w:left w:val="single" w:sz="4" w:space="0" w:color="auto"/>
              <w:bottom w:val="single" w:sz="4" w:space="0" w:color="auto"/>
              <w:right w:val="single" w:sz="4" w:space="0" w:color="auto"/>
            </w:tcBorders>
            <w:shd w:val="clear" w:color="auto" w:fill="auto"/>
          </w:tcPr>
          <w:p w14:paraId="4C6D2372" w14:textId="3E59F496" w:rsidR="009B6CCE" w:rsidRDefault="009B6CCE" w:rsidP="0022394E">
            <w:pPr>
              <w:pStyle w:val="Level1Body"/>
              <w:rPr>
                <w:rFonts w:cs="Arial"/>
                <w:sz w:val="20"/>
              </w:rPr>
            </w:pPr>
            <w:r w:rsidRPr="00CF2534">
              <w:rPr>
                <w:rFonts w:cs="Arial"/>
                <w:sz w:val="20"/>
              </w:rPr>
              <w:t>131</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11F59B2B" w14:textId="77777777" w:rsidR="009B6CCE" w:rsidRPr="00BB0E56" w:rsidRDefault="009B6CCE" w:rsidP="00BB0E56">
            <w:pPr>
              <w:spacing w:before="0"/>
              <w:rPr>
                <w:rFonts w:cs="Arial"/>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64E706E" w14:textId="77777777" w:rsidR="009B6CCE" w:rsidRPr="00BB0E56" w:rsidRDefault="009B6CCE" w:rsidP="00BB0E56">
            <w:pPr>
              <w:pStyle w:val="Level1Body"/>
              <w:jc w:val="left"/>
              <w:rPr>
                <w:rFonts w:cs="Arial"/>
                <w:sz w:val="20"/>
              </w:rPr>
            </w:pP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5A3BDB17" w14:textId="3BAB7722" w:rsidR="009B6CCE" w:rsidRPr="00BB0E56" w:rsidRDefault="009B6CCE" w:rsidP="00BB0E56">
            <w:pPr>
              <w:spacing w:before="0"/>
              <w:contextualSpacing/>
              <w:rPr>
                <w:rFonts w:cs="Arial"/>
                <w:sz w:val="20"/>
                <w:szCs w:val="20"/>
              </w:rPr>
            </w:pPr>
            <w:r w:rsidRPr="00BB0E56">
              <w:rPr>
                <w:rFonts w:cs="Arial"/>
                <w:sz w:val="20"/>
                <w:szCs w:val="20"/>
              </w:rPr>
              <w:t>If awarded, should there be contract terms we are unable to accept, is there a penalty for not signing a contra</w:t>
            </w:r>
            <w:r w:rsidR="00BB0E56">
              <w:rPr>
                <w:rFonts w:cs="Arial"/>
                <w:sz w:val="20"/>
                <w:szCs w:val="20"/>
              </w:rPr>
              <w:t xml:space="preserve">ct? Example: monetary damages. </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636E52A6" w14:textId="401D61D1" w:rsidR="00342719" w:rsidRDefault="00342719" w:rsidP="00BB0E56">
            <w:pPr>
              <w:pStyle w:val="Level1Body"/>
              <w:jc w:val="left"/>
              <w:rPr>
                <w:rFonts w:cs="Arial"/>
                <w:sz w:val="20"/>
              </w:rPr>
            </w:pPr>
            <w:r>
              <w:rPr>
                <w:rFonts w:cs="Arial"/>
                <w:sz w:val="20"/>
              </w:rPr>
              <w:t>Please see the answer to Question #28.</w:t>
            </w:r>
          </w:p>
          <w:p w14:paraId="4550E4DC" w14:textId="2163EAA1" w:rsidR="00C460C2" w:rsidRPr="00BB0E56" w:rsidRDefault="00C460C2" w:rsidP="00342719">
            <w:pPr>
              <w:pStyle w:val="Level1Body"/>
              <w:jc w:val="left"/>
              <w:rPr>
                <w:rFonts w:cs="Arial"/>
                <w:sz w:val="20"/>
              </w:rPr>
            </w:pPr>
          </w:p>
        </w:tc>
      </w:tr>
      <w:tr w:rsidR="009B6CCE" w:rsidRPr="00C65342" w14:paraId="1F02A974" w14:textId="77777777" w:rsidTr="007C5283">
        <w:tc>
          <w:tcPr>
            <w:tcW w:w="1080" w:type="dxa"/>
            <w:tcBorders>
              <w:top w:val="single" w:sz="4" w:space="0" w:color="auto"/>
              <w:left w:val="single" w:sz="4" w:space="0" w:color="auto"/>
              <w:bottom w:val="single" w:sz="4" w:space="0" w:color="auto"/>
              <w:right w:val="single" w:sz="4" w:space="0" w:color="auto"/>
            </w:tcBorders>
            <w:shd w:val="clear" w:color="auto" w:fill="auto"/>
          </w:tcPr>
          <w:p w14:paraId="349521CA" w14:textId="74BC7602" w:rsidR="009B6CCE" w:rsidRDefault="009B6CCE" w:rsidP="0022394E">
            <w:pPr>
              <w:pStyle w:val="Level1Body"/>
              <w:rPr>
                <w:rFonts w:cs="Arial"/>
                <w:sz w:val="20"/>
              </w:rPr>
            </w:pPr>
            <w:r w:rsidRPr="001D74B5">
              <w:rPr>
                <w:rFonts w:cs="Arial"/>
                <w:sz w:val="20"/>
              </w:rPr>
              <w:t>132</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583E1660" w14:textId="77777777" w:rsidR="009B6CCE" w:rsidRPr="00BB0E56" w:rsidRDefault="009B6CCE" w:rsidP="00BB0E56">
            <w:pPr>
              <w:spacing w:before="0"/>
              <w:rPr>
                <w:rFonts w:cs="Arial"/>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0ED5277" w14:textId="77777777" w:rsidR="009B6CCE" w:rsidRPr="00BB0E56" w:rsidRDefault="009B6CCE" w:rsidP="00BB0E56">
            <w:pPr>
              <w:pStyle w:val="Level1Body"/>
              <w:jc w:val="left"/>
              <w:rPr>
                <w:rFonts w:cs="Arial"/>
                <w:sz w:val="20"/>
              </w:rPr>
            </w:pP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0B818729" w14:textId="77B0203E" w:rsidR="009B6CCE" w:rsidRPr="00BB0E56" w:rsidRDefault="009B6CCE" w:rsidP="00BB0E56">
            <w:pPr>
              <w:spacing w:before="0"/>
              <w:contextualSpacing/>
              <w:rPr>
                <w:rFonts w:cs="Arial"/>
                <w:sz w:val="20"/>
                <w:szCs w:val="20"/>
              </w:rPr>
            </w:pPr>
            <w:r w:rsidRPr="00BB0E56">
              <w:rPr>
                <w:rFonts w:cs="Arial"/>
                <w:sz w:val="20"/>
                <w:szCs w:val="20"/>
              </w:rPr>
              <w:t>By submitting a response, are we automatically agreeing to a contract and its terms? Or if there are terms &amp; conditions we cannot agree to; can we d</w:t>
            </w:r>
            <w:r w:rsidR="00BB0E56">
              <w:rPr>
                <w:rFonts w:cs="Arial"/>
                <w:sz w:val="20"/>
                <w:szCs w:val="20"/>
              </w:rPr>
              <w:t>ecline the contract if awarded?</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30FD6FCD" w14:textId="43FD2F3B" w:rsidR="007853F6" w:rsidRDefault="006D78DB" w:rsidP="007853F6">
            <w:pPr>
              <w:pStyle w:val="Level1Body"/>
              <w:jc w:val="left"/>
              <w:rPr>
                <w:rFonts w:cs="Arial"/>
                <w:sz w:val="20"/>
              </w:rPr>
            </w:pPr>
            <w:r>
              <w:rPr>
                <w:rFonts w:cs="Arial"/>
                <w:sz w:val="20"/>
              </w:rPr>
              <w:t>Please see the answers to Questions #</w:t>
            </w:r>
            <w:r w:rsidR="001D74B5">
              <w:rPr>
                <w:rFonts w:cs="Arial"/>
                <w:sz w:val="20"/>
              </w:rPr>
              <w:t>31.</w:t>
            </w:r>
          </w:p>
          <w:p w14:paraId="5F3F39DA" w14:textId="0528B738" w:rsidR="00C460C2" w:rsidRDefault="00C460C2" w:rsidP="007853F6">
            <w:pPr>
              <w:pStyle w:val="Level1Body"/>
              <w:jc w:val="left"/>
              <w:rPr>
                <w:rFonts w:cs="Arial"/>
                <w:sz w:val="20"/>
              </w:rPr>
            </w:pPr>
          </w:p>
          <w:p w14:paraId="032AE0E7" w14:textId="77777777" w:rsidR="009B6CCE" w:rsidRPr="00BB0E56" w:rsidRDefault="009B6CCE" w:rsidP="001D74B5">
            <w:pPr>
              <w:pStyle w:val="Level1Body"/>
              <w:jc w:val="left"/>
              <w:rPr>
                <w:rFonts w:cs="Arial"/>
                <w:sz w:val="20"/>
              </w:rPr>
            </w:pPr>
          </w:p>
        </w:tc>
      </w:tr>
      <w:tr w:rsidR="009B6CCE" w:rsidRPr="00C65342" w14:paraId="46F6ECA7" w14:textId="77777777" w:rsidTr="007C5283">
        <w:tc>
          <w:tcPr>
            <w:tcW w:w="1080" w:type="dxa"/>
            <w:tcBorders>
              <w:top w:val="single" w:sz="4" w:space="0" w:color="auto"/>
              <w:left w:val="single" w:sz="4" w:space="0" w:color="auto"/>
              <w:bottom w:val="single" w:sz="4" w:space="0" w:color="auto"/>
              <w:right w:val="single" w:sz="4" w:space="0" w:color="auto"/>
            </w:tcBorders>
            <w:shd w:val="clear" w:color="auto" w:fill="auto"/>
          </w:tcPr>
          <w:p w14:paraId="3A591B80" w14:textId="14D9A616" w:rsidR="009B6CCE" w:rsidRDefault="009B6CCE" w:rsidP="0022394E">
            <w:pPr>
              <w:pStyle w:val="Level1Body"/>
              <w:rPr>
                <w:rFonts w:cs="Arial"/>
                <w:sz w:val="20"/>
              </w:rPr>
            </w:pPr>
            <w:r w:rsidRPr="00CF2534">
              <w:rPr>
                <w:rFonts w:cs="Arial"/>
                <w:sz w:val="20"/>
              </w:rPr>
              <w:t>133</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0780CA28" w14:textId="77777777" w:rsidR="009B6CCE" w:rsidRPr="00BB0E56" w:rsidRDefault="009B6CCE" w:rsidP="00BB0E56">
            <w:pPr>
              <w:spacing w:before="0"/>
              <w:rPr>
                <w:rFonts w:cs="Arial"/>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72D80D09" w14:textId="77777777" w:rsidR="009B6CCE" w:rsidRPr="00BB0E56" w:rsidRDefault="009B6CCE" w:rsidP="00BB0E56">
            <w:pPr>
              <w:pStyle w:val="Level1Body"/>
              <w:jc w:val="left"/>
              <w:rPr>
                <w:rFonts w:cs="Arial"/>
                <w:sz w:val="20"/>
              </w:rPr>
            </w:pP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65790E6C" w14:textId="6EE4DD47" w:rsidR="009B6CCE" w:rsidRPr="00BB0E56" w:rsidRDefault="009B6CCE" w:rsidP="00BB0E56">
            <w:pPr>
              <w:spacing w:before="0"/>
              <w:contextualSpacing/>
              <w:rPr>
                <w:rFonts w:cs="Arial"/>
                <w:sz w:val="20"/>
                <w:szCs w:val="20"/>
              </w:rPr>
            </w:pPr>
            <w:r w:rsidRPr="00BB0E56">
              <w:rPr>
                <w:rFonts w:cs="Arial"/>
                <w:sz w:val="20"/>
                <w:szCs w:val="20"/>
              </w:rPr>
              <w:t>As a locum tenens agency, our providers are considered independent contractors and not employees, can this wording be amended?</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702B44AF" w14:textId="585E2EE4" w:rsidR="00DE49D9" w:rsidRPr="00BB0E56" w:rsidRDefault="00DE49D9" w:rsidP="00BB0E56">
            <w:pPr>
              <w:pStyle w:val="Level1Body"/>
              <w:jc w:val="left"/>
              <w:rPr>
                <w:rFonts w:cs="Arial"/>
                <w:sz w:val="20"/>
              </w:rPr>
            </w:pPr>
            <w:r w:rsidRPr="001D31B5">
              <w:rPr>
                <w:rFonts w:cs="Arial"/>
                <w:sz w:val="20"/>
              </w:rPr>
              <w:t>The State may, in its sole discretion, change wording as necessary and applicable in the context. The State may consider suggested changes, but the State reserves the right to reject any and all suggested changes.</w:t>
            </w:r>
          </w:p>
        </w:tc>
      </w:tr>
    </w:tbl>
    <w:p w14:paraId="428FCF96" w14:textId="77777777" w:rsidR="00602CD1" w:rsidRDefault="00602CD1">
      <w:r>
        <w:br w:type="page"/>
      </w:r>
    </w:p>
    <w:tbl>
      <w:tblPr>
        <w:tblW w:w="1044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1800"/>
        <w:gridCol w:w="990"/>
        <w:gridCol w:w="3420"/>
        <w:gridCol w:w="3150"/>
      </w:tblGrid>
      <w:tr w:rsidR="00602CD1" w:rsidRPr="00C65342" w14:paraId="1E7B79BC" w14:textId="77777777" w:rsidTr="00602CD1">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5E04D7" w14:textId="6EECE3AD" w:rsidR="00602CD1" w:rsidRDefault="00602CD1" w:rsidP="00602CD1">
            <w:pPr>
              <w:pStyle w:val="Level1Body"/>
              <w:jc w:val="center"/>
              <w:rPr>
                <w:rFonts w:cs="Arial"/>
                <w:sz w:val="20"/>
              </w:rPr>
            </w:pPr>
            <w:r w:rsidRPr="00661946">
              <w:rPr>
                <w:sz w:val="20"/>
              </w:rPr>
              <w:lastRenderedPageBreak/>
              <w:t>Question Number</w:t>
            </w:r>
          </w:p>
        </w:tc>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E74662" w14:textId="77777777" w:rsidR="00602CD1" w:rsidRPr="00661946" w:rsidRDefault="00602CD1" w:rsidP="00602CD1">
            <w:pPr>
              <w:pStyle w:val="Level1Body"/>
              <w:jc w:val="center"/>
              <w:rPr>
                <w:sz w:val="20"/>
              </w:rPr>
            </w:pPr>
            <w:r w:rsidRPr="00661946">
              <w:rPr>
                <w:sz w:val="20"/>
              </w:rPr>
              <w:t>RFP</w:t>
            </w:r>
          </w:p>
          <w:p w14:paraId="1383CBAF" w14:textId="77777777" w:rsidR="00602CD1" w:rsidRPr="00661946" w:rsidRDefault="00602CD1" w:rsidP="00602CD1">
            <w:pPr>
              <w:pStyle w:val="Level1Body"/>
              <w:jc w:val="center"/>
              <w:rPr>
                <w:sz w:val="20"/>
              </w:rPr>
            </w:pPr>
            <w:r w:rsidRPr="00661946">
              <w:rPr>
                <w:sz w:val="20"/>
              </w:rPr>
              <w:t>Section</w:t>
            </w:r>
          </w:p>
          <w:p w14:paraId="77ECB752" w14:textId="4229C740" w:rsidR="00602CD1" w:rsidRPr="00BB0E56" w:rsidRDefault="00602CD1" w:rsidP="00602CD1">
            <w:pPr>
              <w:spacing w:before="0"/>
              <w:jc w:val="center"/>
              <w:rPr>
                <w:rFonts w:cs="Arial"/>
                <w:sz w:val="20"/>
                <w:szCs w:val="20"/>
              </w:rPr>
            </w:pPr>
            <w:r w:rsidRPr="00661946">
              <w:rPr>
                <w:sz w:val="20"/>
              </w:rPr>
              <w:t>Reference</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CDB173" w14:textId="77777777" w:rsidR="00602CD1" w:rsidRPr="00661946" w:rsidRDefault="00602CD1" w:rsidP="00602CD1">
            <w:pPr>
              <w:pStyle w:val="Level1Body"/>
              <w:jc w:val="center"/>
              <w:rPr>
                <w:sz w:val="20"/>
              </w:rPr>
            </w:pPr>
            <w:r w:rsidRPr="00661946">
              <w:rPr>
                <w:sz w:val="20"/>
              </w:rPr>
              <w:t>RFP</w:t>
            </w:r>
          </w:p>
          <w:p w14:paraId="4F41B182" w14:textId="091D6265" w:rsidR="00602CD1" w:rsidRPr="00BB0E56" w:rsidRDefault="00602CD1" w:rsidP="00602CD1">
            <w:pPr>
              <w:pStyle w:val="Level1Body"/>
              <w:jc w:val="center"/>
              <w:rPr>
                <w:rFonts w:cs="Arial"/>
                <w:sz w:val="20"/>
              </w:rPr>
            </w:pPr>
            <w:r w:rsidRPr="00661946">
              <w:rPr>
                <w:sz w:val="20"/>
              </w:rPr>
              <w:t>Page Number</w:t>
            </w:r>
          </w:p>
        </w:tc>
        <w:tc>
          <w:tcPr>
            <w:tcW w:w="3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43B7A6" w14:textId="47547975" w:rsidR="00602CD1" w:rsidRPr="00BB0E56" w:rsidRDefault="00602CD1" w:rsidP="00602CD1">
            <w:pPr>
              <w:spacing w:before="0"/>
              <w:contextualSpacing/>
              <w:jc w:val="center"/>
              <w:rPr>
                <w:rFonts w:cs="Arial"/>
                <w:sz w:val="20"/>
                <w:szCs w:val="20"/>
              </w:rPr>
            </w:pPr>
            <w:r w:rsidRPr="00661946">
              <w:rPr>
                <w:sz w:val="20"/>
              </w:rPr>
              <w:t>Question</w:t>
            </w:r>
          </w:p>
        </w:tc>
        <w:tc>
          <w:tcPr>
            <w:tcW w:w="31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E9129B" w14:textId="0EC46343" w:rsidR="00602CD1" w:rsidRDefault="00602CD1" w:rsidP="00602CD1">
            <w:pPr>
              <w:pStyle w:val="Level1Body"/>
              <w:jc w:val="center"/>
              <w:rPr>
                <w:rFonts w:cs="Arial"/>
                <w:sz w:val="20"/>
              </w:rPr>
            </w:pPr>
            <w:r w:rsidRPr="00661946">
              <w:rPr>
                <w:sz w:val="20"/>
              </w:rPr>
              <w:t>State Response</w:t>
            </w:r>
          </w:p>
        </w:tc>
      </w:tr>
      <w:tr w:rsidR="009B6CCE" w:rsidRPr="00C65342" w14:paraId="3752C117" w14:textId="77777777" w:rsidTr="007C5283">
        <w:tc>
          <w:tcPr>
            <w:tcW w:w="1080" w:type="dxa"/>
            <w:tcBorders>
              <w:top w:val="single" w:sz="4" w:space="0" w:color="auto"/>
              <w:left w:val="single" w:sz="4" w:space="0" w:color="auto"/>
              <w:bottom w:val="single" w:sz="4" w:space="0" w:color="auto"/>
              <w:right w:val="single" w:sz="4" w:space="0" w:color="auto"/>
            </w:tcBorders>
            <w:shd w:val="clear" w:color="auto" w:fill="auto"/>
          </w:tcPr>
          <w:p w14:paraId="25F96C0D" w14:textId="38E4F4CB" w:rsidR="009B6CCE" w:rsidRDefault="009B6CCE" w:rsidP="0022394E">
            <w:pPr>
              <w:pStyle w:val="Level1Body"/>
              <w:rPr>
                <w:rFonts w:cs="Arial"/>
                <w:sz w:val="20"/>
              </w:rPr>
            </w:pPr>
            <w:r>
              <w:rPr>
                <w:rFonts w:cs="Arial"/>
                <w:sz w:val="20"/>
              </w:rPr>
              <w:t>134</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6CB2EBB6" w14:textId="77777777" w:rsidR="009B6CCE" w:rsidRPr="00BB0E56" w:rsidRDefault="009B6CCE" w:rsidP="00BB0E56">
            <w:pPr>
              <w:spacing w:before="0"/>
              <w:rPr>
                <w:rFonts w:cs="Arial"/>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7099FC7" w14:textId="77777777" w:rsidR="009B6CCE" w:rsidRPr="00BB0E56" w:rsidRDefault="009B6CCE" w:rsidP="00BB0E56">
            <w:pPr>
              <w:pStyle w:val="Level1Body"/>
              <w:jc w:val="left"/>
              <w:rPr>
                <w:rFonts w:cs="Arial"/>
                <w:sz w:val="20"/>
              </w:rPr>
            </w:pP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3743561B" w14:textId="30323568" w:rsidR="009B6CCE" w:rsidRPr="00BB0E56" w:rsidRDefault="009B6CCE" w:rsidP="00BB0E56">
            <w:pPr>
              <w:spacing w:before="0"/>
              <w:contextualSpacing/>
              <w:rPr>
                <w:rFonts w:cs="Arial"/>
                <w:sz w:val="20"/>
                <w:szCs w:val="20"/>
              </w:rPr>
            </w:pPr>
            <w:r w:rsidRPr="00BB0E56">
              <w:rPr>
                <w:rFonts w:cs="Arial"/>
                <w:sz w:val="20"/>
                <w:szCs w:val="20"/>
              </w:rPr>
              <w:t>Can vendors bid on one or part of the requirements. Or do we have to bid on all of the requirements/specialties?</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5F9754E0" w14:textId="61784857" w:rsidR="009B6CCE" w:rsidRDefault="006D78DB" w:rsidP="00BB0E56">
            <w:pPr>
              <w:pStyle w:val="Level1Body"/>
              <w:jc w:val="left"/>
              <w:rPr>
                <w:rFonts w:cs="Arial"/>
                <w:sz w:val="20"/>
              </w:rPr>
            </w:pPr>
            <w:r>
              <w:rPr>
                <w:rFonts w:cs="Arial"/>
                <w:sz w:val="20"/>
              </w:rPr>
              <w:t>Please see the answer to Question #</w:t>
            </w:r>
            <w:r w:rsidR="007853F6">
              <w:rPr>
                <w:rFonts w:cs="Arial"/>
                <w:sz w:val="20"/>
              </w:rPr>
              <w:t>113.</w:t>
            </w:r>
          </w:p>
          <w:p w14:paraId="1D63F668" w14:textId="77777777" w:rsidR="00C460C2" w:rsidRDefault="00C460C2" w:rsidP="00BB0E56">
            <w:pPr>
              <w:pStyle w:val="Level1Body"/>
              <w:jc w:val="left"/>
              <w:rPr>
                <w:rFonts w:cs="Arial"/>
                <w:sz w:val="20"/>
              </w:rPr>
            </w:pPr>
          </w:p>
          <w:p w14:paraId="2D4B2838" w14:textId="4628AE87" w:rsidR="00C460C2" w:rsidRPr="00BB0E56" w:rsidRDefault="00C460C2" w:rsidP="006D78DB">
            <w:pPr>
              <w:pStyle w:val="Level1Body"/>
              <w:jc w:val="left"/>
              <w:rPr>
                <w:rFonts w:cs="Arial"/>
                <w:sz w:val="20"/>
              </w:rPr>
            </w:pPr>
          </w:p>
        </w:tc>
      </w:tr>
      <w:tr w:rsidR="009B6CCE" w:rsidRPr="00C65342" w14:paraId="49C87EDF" w14:textId="77777777" w:rsidTr="007C5283">
        <w:tc>
          <w:tcPr>
            <w:tcW w:w="1080" w:type="dxa"/>
            <w:tcBorders>
              <w:top w:val="single" w:sz="4" w:space="0" w:color="auto"/>
              <w:left w:val="single" w:sz="4" w:space="0" w:color="auto"/>
              <w:bottom w:val="single" w:sz="4" w:space="0" w:color="auto"/>
              <w:right w:val="single" w:sz="4" w:space="0" w:color="auto"/>
            </w:tcBorders>
            <w:shd w:val="clear" w:color="auto" w:fill="auto"/>
          </w:tcPr>
          <w:p w14:paraId="459CCE25" w14:textId="6BC249F6" w:rsidR="009B6CCE" w:rsidRDefault="009B6CCE" w:rsidP="0022394E">
            <w:pPr>
              <w:pStyle w:val="Level1Body"/>
              <w:rPr>
                <w:rFonts w:cs="Arial"/>
                <w:sz w:val="20"/>
              </w:rPr>
            </w:pPr>
            <w:r w:rsidRPr="00AF6D65">
              <w:rPr>
                <w:rFonts w:cs="Arial"/>
                <w:sz w:val="20"/>
              </w:rPr>
              <w:t>135</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2B9D29E6" w14:textId="77777777" w:rsidR="009B6CCE" w:rsidRPr="00BB0E56" w:rsidRDefault="009B6CCE" w:rsidP="00BB0E56">
            <w:pPr>
              <w:spacing w:before="0"/>
              <w:rPr>
                <w:rFonts w:cs="Arial"/>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75D28D5" w14:textId="77777777" w:rsidR="009B6CCE" w:rsidRPr="00BB0E56" w:rsidRDefault="009B6CCE" w:rsidP="00BB0E56">
            <w:pPr>
              <w:pStyle w:val="Level1Body"/>
              <w:jc w:val="left"/>
              <w:rPr>
                <w:rFonts w:cs="Arial"/>
                <w:sz w:val="20"/>
              </w:rPr>
            </w:pP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29ECC500" w14:textId="77777777" w:rsidR="001D74B5" w:rsidRDefault="009B6CCE" w:rsidP="00BB0E56">
            <w:pPr>
              <w:spacing w:before="0"/>
              <w:contextualSpacing/>
              <w:rPr>
                <w:rFonts w:cs="Arial"/>
                <w:sz w:val="20"/>
                <w:szCs w:val="20"/>
              </w:rPr>
            </w:pPr>
            <w:r w:rsidRPr="00BB0E56">
              <w:rPr>
                <w:rFonts w:cs="Arial"/>
                <w:sz w:val="20"/>
                <w:szCs w:val="20"/>
              </w:rPr>
              <w:t>What sub-specialties are you seeking? For physicians would it be internal medicine/general medicine/family practice/</w:t>
            </w:r>
            <w:proofErr w:type="spellStart"/>
            <w:r w:rsidRPr="00BB0E56">
              <w:rPr>
                <w:rFonts w:cs="Arial"/>
                <w:sz w:val="20"/>
                <w:szCs w:val="20"/>
              </w:rPr>
              <w:t>etc</w:t>
            </w:r>
            <w:proofErr w:type="spellEnd"/>
            <w:r w:rsidRPr="00BB0E56">
              <w:rPr>
                <w:rFonts w:cs="Arial"/>
                <w:sz w:val="20"/>
                <w:szCs w:val="20"/>
              </w:rPr>
              <w:t xml:space="preserve">? </w:t>
            </w:r>
          </w:p>
          <w:p w14:paraId="1EE3B189" w14:textId="77777777" w:rsidR="001D74B5" w:rsidRDefault="001D74B5" w:rsidP="00BB0E56">
            <w:pPr>
              <w:spacing w:before="0"/>
              <w:contextualSpacing/>
              <w:rPr>
                <w:rFonts w:cs="Arial"/>
                <w:sz w:val="20"/>
                <w:szCs w:val="20"/>
              </w:rPr>
            </w:pPr>
          </w:p>
          <w:p w14:paraId="5BF449C5" w14:textId="5128A235" w:rsidR="009B6CCE" w:rsidRPr="00BB0E56" w:rsidRDefault="009B6CCE" w:rsidP="00BB0E56">
            <w:pPr>
              <w:spacing w:before="0"/>
              <w:contextualSpacing/>
              <w:rPr>
                <w:rFonts w:cs="Arial"/>
                <w:sz w:val="20"/>
                <w:szCs w:val="20"/>
              </w:rPr>
            </w:pPr>
            <w:r w:rsidRPr="00BB0E56">
              <w:rPr>
                <w:rFonts w:cs="Arial"/>
                <w:sz w:val="20"/>
                <w:szCs w:val="20"/>
              </w:rPr>
              <w:t>Would</w:t>
            </w:r>
            <w:r w:rsidR="00BB0E56">
              <w:rPr>
                <w:rFonts w:cs="Arial"/>
                <w:sz w:val="20"/>
                <w:szCs w:val="20"/>
              </w:rPr>
              <w:t xml:space="preserve"> you also consider Psych NP/AP?</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1A7B5A15" w14:textId="6A711AF8" w:rsidR="001D74B5" w:rsidRDefault="00105C11" w:rsidP="007853F6">
            <w:pPr>
              <w:pStyle w:val="Level1Body"/>
              <w:jc w:val="left"/>
              <w:rPr>
                <w:rFonts w:cs="Arial"/>
                <w:sz w:val="20"/>
              </w:rPr>
            </w:pPr>
            <w:r>
              <w:rPr>
                <w:rFonts w:cs="Arial"/>
                <w:sz w:val="20"/>
              </w:rPr>
              <w:t>NDCS</w:t>
            </w:r>
            <w:r w:rsidR="00AF6D65">
              <w:rPr>
                <w:rFonts w:cs="Arial"/>
                <w:sz w:val="20"/>
              </w:rPr>
              <w:t xml:space="preserve"> would consider</w:t>
            </w:r>
            <w:r>
              <w:rPr>
                <w:rFonts w:cs="Arial"/>
                <w:sz w:val="20"/>
              </w:rPr>
              <w:t xml:space="preserve"> general medicine/family practice</w:t>
            </w:r>
          </w:p>
          <w:p w14:paraId="048B77FE" w14:textId="77777777" w:rsidR="00C460C2" w:rsidRDefault="00C460C2" w:rsidP="007853F6">
            <w:pPr>
              <w:pStyle w:val="Level1Body"/>
              <w:jc w:val="left"/>
              <w:rPr>
                <w:rFonts w:cs="Arial"/>
                <w:sz w:val="20"/>
              </w:rPr>
            </w:pPr>
          </w:p>
          <w:p w14:paraId="7CE71DF2" w14:textId="77777777" w:rsidR="00105C11" w:rsidRDefault="00105C11" w:rsidP="007853F6">
            <w:pPr>
              <w:pStyle w:val="Level1Body"/>
              <w:jc w:val="left"/>
              <w:rPr>
                <w:rFonts w:cs="Arial"/>
                <w:sz w:val="20"/>
              </w:rPr>
            </w:pPr>
          </w:p>
          <w:p w14:paraId="1243DD45" w14:textId="77777777" w:rsidR="00105C11" w:rsidRDefault="00105C11" w:rsidP="007853F6">
            <w:pPr>
              <w:pStyle w:val="Level1Body"/>
              <w:jc w:val="left"/>
              <w:rPr>
                <w:rFonts w:cs="Arial"/>
                <w:sz w:val="20"/>
              </w:rPr>
            </w:pPr>
          </w:p>
          <w:p w14:paraId="45BEF4F7" w14:textId="56DC66FB" w:rsidR="00105C11" w:rsidRPr="00BB0E56" w:rsidRDefault="00105C11" w:rsidP="007853F6">
            <w:pPr>
              <w:pStyle w:val="Level1Body"/>
              <w:jc w:val="left"/>
              <w:rPr>
                <w:rFonts w:cs="Arial"/>
                <w:sz w:val="20"/>
              </w:rPr>
            </w:pPr>
            <w:r>
              <w:rPr>
                <w:rFonts w:cs="Arial"/>
                <w:sz w:val="20"/>
              </w:rPr>
              <w:t>DHHS would consider Psych NP/AP as allowed under Nebraska licensure statutes or regulations.</w:t>
            </w:r>
          </w:p>
        </w:tc>
      </w:tr>
      <w:tr w:rsidR="009B6CCE" w:rsidRPr="00C65342" w14:paraId="348A09AB" w14:textId="77777777" w:rsidTr="007C5283">
        <w:tc>
          <w:tcPr>
            <w:tcW w:w="1080" w:type="dxa"/>
            <w:tcBorders>
              <w:top w:val="single" w:sz="4" w:space="0" w:color="auto"/>
              <w:left w:val="single" w:sz="4" w:space="0" w:color="auto"/>
              <w:bottom w:val="single" w:sz="4" w:space="0" w:color="auto"/>
              <w:right w:val="single" w:sz="4" w:space="0" w:color="auto"/>
            </w:tcBorders>
            <w:shd w:val="clear" w:color="auto" w:fill="auto"/>
          </w:tcPr>
          <w:p w14:paraId="1C11621D" w14:textId="336924C8" w:rsidR="009B6CCE" w:rsidRDefault="009B6CCE" w:rsidP="0022394E">
            <w:pPr>
              <w:pStyle w:val="Level1Body"/>
              <w:rPr>
                <w:rFonts w:cs="Arial"/>
                <w:sz w:val="20"/>
              </w:rPr>
            </w:pPr>
            <w:r>
              <w:rPr>
                <w:rFonts w:cs="Arial"/>
                <w:sz w:val="20"/>
              </w:rPr>
              <w:t>136</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61EDBD16" w14:textId="77777777" w:rsidR="009B6CCE" w:rsidRPr="00BB0E56" w:rsidRDefault="009B6CCE" w:rsidP="00BB0E56">
            <w:pPr>
              <w:spacing w:before="0"/>
              <w:rPr>
                <w:rFonts w:cs="Arial"/>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787BEAED" w14:textId="77777777" w:rsidR="009B6CCE" w:rsidRPr="00BB0E56" w:rsidRDefault="009B6CCE" w:rsidP="00BB0E56">
            <w:pPr>
              <w:pStyle w:val="Level1Body"/>
              <w:jc w:val="left"/>
              <w:rPr>
                <w:rFonts w:cs="Arial"/>
                <w:sz w:val="20"/>
              </w:rPr>
            </w:pP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44F0828E" w14:textId="22F76F54" w:rsidR="002631D7" w:rsidRPr="00BB0E56" w:rsidRDefault="009B6CCE" w:rsidP="00BB0E56">
            <w:pPr>
              <w:spacing w:before="0"/>
              <w:rPr>
                <w:rFonts w:cs="Arial"/>
                <w:sz w:val="20"/>
                <w:szCs w:val="20"/>
              </w:rPr>
            </w:pPr>
            <w:r w:rsidRPr="00BB0E56">
              <w:rPr>
                <w:rFonts w:cs="Arial"/>
                <w:sz w:val="20"/>
                <w:szCs w:val="20"/>
              </w:rPr>
              <w:t>What was last year's spend for these services for this contract?</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59CD502F" w14:textId="22346FA3" w:rsidR="009B6CCE" w:rsidRPr="00BB0E56" w:rsidRDefault="006D78DB" w:rsidP="00BB0E56">
            <w:pPr>
              <w:pStyle w:val="Level1Body"/>
              <w:jc w:val="left"/>
              <w:rPr>
                <w:rFonts w:cs="Arial"/>
                <w:sz w:val="20"/>
              </w:rPr>
            </w:pPr>
            <w:r>
              <w:rPr>
                <w:rFonts w:cs="Arial"/>
                <w:sz w:val="20"/>
              </w:rPr>
              <w:t>Please see the answer to Question #</w:t>
            </w:r>
            <w:r w:rsidR="001D74B5">
              <w:rPr>
                <w:rFonts w:cs="Arial"/>
                <w:sz w:val="20"/>
              </w:rPr>
              <w:t>2.</w:t>
            </w:r>
          </w:p>
        </w:tc>
      </w:tr>
      <w:tr w:rsidR="009B6CCE" w:rsidRPr="00C65342" w14:paraId="4D39E7D4" w14:textId="77777777" w:rsidTr="007C5283">
        <w:tc>
          <w:tcPr>
            <w:tcW w:w="1080" w:type="dxa"/>
            <w:tcBorders>
              <w:top w:val="single" w:sz="4" w:space="0" w:color="auto"/>
              <w:left w:val="single" w:sz="4" w:space="0" w:color="auto"/>
              <w:bottom w:val="single" w:sz="4" w:space="0" w:color="auto"/>
              <w:right w:val="single" w:sz="4" w:space="0" w:color="auto"/>
            </w:tcBorders>
            <w:shd w:val="clear" w:color="auto" w:fill="auto"/>
          </w:tcPr>
          <w:p w14:paraId="23220F02" w14:textId="76D2503F" w:rsidR="009B6CCE" w:rsidRDefault="009B6CCE" w:rsidP="0022394E">
            <w:pPr>
              <w:pStyle w:val="Level1Body"/>
              <w:rPr>
                <w:rFonts w:cs="Arial"/>
                <w:sz w:val="20"/>
              </w:rPr>
            </w:pPr>
            <w:r>
              <w:rPr>
                <w:rFonts w:cs="Arial"/>
                <w:sz w:val="20"/>
              </w:rPr>
              <w:t>137</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6CA680FD" w14:textId="77777777" w:rsidR="009B6CCE" w:rsidRPr="00BB0E56" w:rsidRDefault="009B6CCE" w:rsidP="00BB0E56">
            <w:pPr>
              <w:spacing w:before="0"/>
              <w:rPr>
                <w:rFonts w:cs="Arial"/>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AAF4BC4" w14:textId="77777777" w:rsidR="009B6CCE" w:rsidRPr="00BB0E56" w:rsidRDefault="009B6CCE" w:rsidP="00BB0E56">
            <w:pPr>
              <w:pStyle w:val="Level1Body"/>
              <w:jc w:val="left"/>
              <w:rPr>
                <w:rFonts w:cs="Arial"/>
                <w:sz w:val="20"/>
              </w:rPr>
            </w:pP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41FA80BC" w14:textId="1EF71506" w:rsidR="009B6CCE" w:rsidRPr="00BB0E56" w:rsidRDefault="009B6CCE" w:rsidP="00BE73D7">
            <w:pPr>
              <w:spacing w:before="0"/>
              <w:contextualSpacing/>
              <w:rPr>
                <w:rFonts w:cs="Arial"/>
                <w:sz w:val="20"/>
                <w:szCs w:val="20"/>
              </w:rPr>
            </w:pPr>
            <w:r w:rsidRPr="00BB0E56">
              <w:rPr>
                <w:rFonts w:cs="Arial"/>
                <w:sz w:val="20"/>
                <w:szCs w:val="20"/>
              </w:rPr>
              <w:t>What are the current challenges/obstacles in meeting its staffing and recruitment goals for these positions? If a contract for the proposed services is in place, what areas of improvement over the existing contract would you like to see?</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486328B3" w14:textId="222CA064" w:rsidR="007853F6" w:rsidRDefault="006D78DB" w:rsidP="00BB0E56">
            <w:pPr>
              <w:pStyle w:val="Level1Body"/>
              <w:jc w:val="left"/>
              <w:rPr>
                <w:rFonts w:cs="Arial"/>
                <w:sz w:val="20"/>
              </w:rPr>
            </w:pPr>
            <w:r>
              <w:rPr>
                <w:rFonts w:cs="Arial"/>
                <w:sz w:val="20"/>
              </w:rPr>
              <w:t>Please see the answer to Question #</w:t>
            </w:r>
            <w:r w:rsidR="00BE73D7">
              <w:rPr>
                <w:rFonts w:cs="Arial"/>
                <w:sz w:val="20"/>
              </w:rPr>
              <w:t>2.</w:t>
            </w:r>
          </w:p>
          <w:p w14:paraId="06496ADF" w14:textId="49D1510B" w:rsidR="007853F6" w:rsidRDefault="007853F6" w:rsidP="00BB0E56">
            <w:pPr>
              <w:pStyle w:val="Level1Body"/>
              <w:jc w:val="left"/>
              <w:rPr>
                <w:rFonts w:cs="Arial"/>
                <w:sz w:val="20"/>
              </w:rPr>
            </w:pPr>
          </w:p>
          <w:p w14:paraId="422980AB" w14:textId="28697D88" w:rsidR="009B6CCE" w:rsidRPr="00BB0E56" w:rsidRDefault="009B6CCE" w:rsidP="00BB0E56">
            <w:pPr>
              <w:pStyle w:val="Level1Body"/>
              <w:jc w:val="left"/>
              <w:rPr>
                <w:rFonts w:cs="Arial"/>
                <w:sz w:val="20"/>
              </w:rPr>
            </w:pPr>
          </w:p>
        </w:tc>
      </w:tr>
      <w:tr w:rsidR="009B6CCE" w:rsidRPr="00C65342" w14:paraId="3033DDF0" w14:textId="77777777" w:rsidTr="007C5283">
        <w:tc>
          <w:tcPr>
            <w:tcW w:w="1080" w:type="dxa"/>
            <w:tcBorders>
              <w:top w:val="single" w:sz="4" w:space="0" w:color="auto"/>
              <w:left w:val="single" w:sz="4" w:space="0" w:color="auto"/>
              <w:bottom w:val="single" w:sz="4" w:space="0" w:color="auto"/>
              <w:right w:val="single" w:sz="4" w:space="0" w:color="auto"/>
            </w:tcBorders>
            <w:shd w:val="clear" w:color="auto" w:fill="auto"/>
          </w:tcPr>
          <w:p w14:paraId="2DAC498B" w14:textId="51CC7EBD" w:rsidR="009B6CCE" w:rsidRDefault="009B6CCE" w:rsidP="0022394E">
            <w:pPr>
              <w:pStyle w:val="Level1Body"/>
              <w:rPr>
                <w:rFonts w:cs="Arial"/>
                <w:sz w:val="20"/>
              </w:rPr>
            </w:pPr>
            <w:r>
              <w:rPr>
                <w:rFonts w:cs="Arial"/>
                <w:sz w:val="20"/>
              </w:rPr>
              <w:t>138</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458E21BA" w14:textId="77777777" w:rsidR="009B6CCE" w:rsidRPr="00BB0E56" w:rsidRDefault="009B6CCE" w:rsidP="00BB0E56">
            <w:pPr>
              <w:spacing w:before="0"/>
              <w:rPr>
                <w:rFonts w:cs="Arial"/>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78B0BA4D" w14:textId="77777777" w:rsidR="009B6CCE" w:rsidRPr="00BB0E56" w:rsidRDefault="009B6CCE" w:rsidP="00BB0E56">
            <w:pPr>
              <w:pStyle w:val="Level1Body"/>
              <w:jc w:val="left"/>
              <w:rPr>
                <w:rFonts w:cs="Arial"/>
                <w:sz w:val="20"/>
              </w:rPr>
            </w:pP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2EE82518" w14:textId="12E44B72" w:rsidR="002631D7" w:rsidRPr="00BB0E56" w:rsidRDefault="009B6CCE" w:rsidP="00BB0E56">
            <w:pPr>
              <w:spacing w:before="0"/>
              <w:contextualSpacing/>
              <w:rPr>
                <w:rFonts w:cs="Arial"/>
                <w:sz w:val="20"/>
                <w:szCs w:val="20"/>
              </w:rPr>
            </w:pPr>
            <w:r w:rsidRPr="00BB0E56">
              <w:rPr>
                <w:rFonts w:cs="Arial"/>
                <w:sz w:val="20"/>
                <w:szCs w:val="20"/>
              </w:rPr>
              <w:t>Are there penalties incurred if unab</w:t>
            </w:r>
            <w:r w:rsidR="00BB0E56">
              <w:rPr>
                <w:rFonts w:cs="Arial"/>
                <w:sz w:val="20"/>
                <w:szCs w:val="20"/>
              </w:rPr>
              <w:t>le to fill any of the openings?</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1AE3CCC8" w14:textId="05401D5A" w:rsidR="00605BB1" w:rsidRPr="00BB0E56" w:rsidRDefault="00BE73D7" w:rsidP="00BE73D7">
            <w:pPr>
              <w:pStyle w:val="Level1Body"/>
              <w:jc w:val="left"/>
              <w:rPr>
                <w:rFonts w:cs="Arial"/>
                <w:sz w:val="20"/>
              </w:rPr>
            </w:pPr>
            <w:r>
              <w:rPr>
                <w:rFonts w:cs="Arial"/>
                <w:sz w:val="20"/>
              </w:rPr>
              <w:t>Not enough information was provided to answer this question.</w:t>
            </w:r>
          </w:p>
        </w:tc>
      </w:tr>
      <w:tr w:rsidR="009B6CCE" w:rsidRPr="00C65342" w14:paraId="740FA7EA" w14:textId="77777777" w:rsidTr="007C5283">
        <w:tc>
          <w:tcPr>
            <w:tcW w:w="1080" w:type="dxa"/>
            <w:tcBorders>
              <w:top w:val="single" w:sz="4" w:space="0" w:color="auto"/>
              <w:left w:val="single" w:sz="4" w:space="0" w:color="auto"/>
              <w:bottom w:val="single" w:sz="4" w:space="0" w:color="auto"/>
              <w:right w:val="single" w:sz="4" w:space="0" w:color="auto"/>
            </w:tcBorders>
            <w:shd w:val="clear" w:color="auto" w:fill="auto"/>
          </w:tcPr>
          <w:p w14:paraId="40E324DF" w14:textId="11E4146F" w:rsidR="009B6CCE" w:rsidRDefault="009B6CCE" w:rsidP="0022394E">
            <w:pPr>
              <w:pStyle w:val="Level1Body"/>
              <w:rPr>
                <w:rFonts w:cs="Arial"/>
                <w:sz w:val="20"/>
              </w:rPr>
            </w:pPr>
            <w:r>
              <w:rPr>
                <w:rFonts w:cs="Arial"/>
                <w:sz w:val="20"/>
              </w:rPr>
              <w:t>139</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650A67E9" w14:textId="77777777" w:rsidR="009B6CCE" w:rsidRPr="00BB0E56" w:rsidRDefault="009B6CCE" w:rsidP="00BB0E56">
            <w:pPr>
              <w:spacing w:before="0"/>
              <w:rPr>
                <w:rFonts w:cs="Arial"/>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5B413ADF" w14:textId="77777777" w:rsidR="009B6CCE" w:rsidRPr="00BB0E56" w:rsidRDefault="009B6CCE" w:rsidP="00BB0E56">
            <w:pPr>
              <w:pStyle w:val="Level1Body"/>
              <w:jc w:val="left"/>
              <w:rPr>
                <w:rFonts w:cs="Arial"/>
                <w:sz w:val="20"/>
              </w:rPr>
            </w:pP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707C660F" w14:textId="0CE46AE5" w:rsidR="009B6CCE" w:rsidRPr="00BB0E56" w:rsidRDefault="009B6CCE" w:rsidP="00BB0E56">
            <w:pPr>
              <w:spacing w:before="0"/>
              <w:contextualSpacing/>
              <w:rPr>
                <w:rFonts w:cs="Arial"/>
                <w:sz w:val="20"/>
                <w:szCs w:val="20"/>
              </w:rPr>
            </w:pPr>
            <w:r w:rsidRPr="00BB0E56">
              <w:rPr>
                <w:rFonts w:cs="Arial"/>
                <w:sz w:val="20"/>
                <w:szCs w:val="20"/>
              </w:rPr>
              <w:t xml:space="preserve">Is there an incumbent and current contract for this service? If so, can you please provide the vendor </w:t>
            </w:r>
            <w:r w:rsidR="00BB0E56">
              <w:rPr>
                <w:rFonts w:cs="Arial"/>
                <w:sz w:val="20"/>
                <w:szCs w:val="20"/>
              </w:rPr>
              <w:t>name and current contract rate?</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423F182B" w14:textId="322A7927" w:rsidR="007853F6" w:rsidRDefault="006D78DB" w:rsidP="00BB0E56">
            <w:pPr>
              <w:pStyle w:val="Level1Body"/>
              <w:jc w:val="left"/>
              <w:rPr>
                <w:rFonts w:cs="Arial"/>
                <w:sz w:val="20"/>
              </w:rPr>
            </w:pPr>
            <w:r>
              <w:rPr>
                <w:rFonts w:cs="Arial"/>
                <w:sz w:val="20"/>
              </w:rPr>
              <w:t>Please see the answers to Questions #</w:t>
            </w:r>
            <w:r w:rsidR="00BE73D7">
              <w:rPr>
                <w:rFonts w:cs="Arial"/>
                <w:sz w:val="20"/>
              </w:rPr>
              <w:t>2.</w:t>
            </w:r>
          </w:p>
          <w:p w14:paraId="5546A90A" w14:textId="606C2021" w:rsidR="00605BB1" w:rsidRDefault="00605BB1" w:rsidP="00BB0E56">
            <w:pPr>
              <w:pStyle w:val="Level1Body"/>
              <w:jc w:val="left"/>
              <w:rPr>
                <w:rFonts w:cs="Arial"/>
                <w:sz w:val="20"/>
              </w:rPr>
            </w:pPr>
          </w:p>
          <w:p w14:paraId="6F64409D" w14:textId="49911EFF" w:rsidR="009B6CCE" w:rsidRPr="00BB0E56" w:rsidRDefault="009B6CCE" w:rsidP="006D78DB">
            <w:pPr>
              <w:pStyle w:val="Level1Body"/>
              <w:jc w:val="left"/>
              <w:rPr>
                <w:rFonts w:cs="Arial"/>
                <w:sz w:val="20"/>
              </w:rPr>
            </w:pPr>
          </w:p>
        </w:tc>
      </w:tr>
      <w:tr w:rsidR="009B6CCE" w:rsidRPr="00C65342" w14:paraId="616D6F2A" w14:textId="77777777" w:rsidTr="007C5283">
        <w:tc>
          <w:tcPr>
            <w:tcW w:w="1080" w:type="dxa"/>
            <w:tcBorders>
              <w:top w:val="single" w:sz="4" w:space="0" w:color="auto"/>
              <w:left w:val="single" w:sz="4" w:space="0" w:color="auto"/>
              <w:bottom w:val="single" w:sz="4" w:space="0" w:color="auto"/>
              <w:right w:val="single" w:sz="4" w:space="0" w:color="auto"/>
            </w:tcBorders>
            <w:shd w:val="clear" w:color="auto" w:fill="auto"/>
          </w:tcPr>
          <w:p w14:paraId="70B1BE60" w14:textId="06560D9D" w:rsidR="009B6CCE" w:rsidRDefault="009B6CCE" w:rsidP="0022394E">
            <w:pPr>
              <w:pStyle w:val="Level1Body"/>
              <w:rPr>
                <w:rFonts w:cs="Arial"/>
                <w:sz w:val="20"/>
              </w:rPr>
            </w:pPr>
            <w:r>
              <w:rPr>
                <w:rFonts w:cs="Arial"/>
                <w:sz w:val="20"/>
              </w:rPr>
              <w:t>140</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6DE15E83" w14:textId="77777777" w:rsidR="009B6CCE" w:rsidRPr="00BB0E56" w:rsidRDefault="009B6CCE" w:rsidP="00BB0E56">
            <w:pPr>
              <w:spacing w:before="0"/>
              <w:rPr>
                <w:rFonts w:cs="Arial"/>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79F3A852" w14:textId="77777777" w:rsidR="009B6CCE" w:rsidRPr="00BB0E56" w:rsidRDefault="009B6CCE" w:rsidP="00BB0E56">
            <w:pPr>
              <w:pStyle w:val="Level1Body"/>
              <w:jc w:val="left"/>
              <w:rPr>
                <w:rFonts w:cs="Arial"/>
                <w:sz w:val="20"/>
              </w:rPr>
            </w:pP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138D3ED0" w14:textId="3F8F5C2E" w:rsidR="002631D7" w:rsidRPr="00BB0E56" w:rsidRDefault="009B6CCE" w:rsidP="00BB0E56">
            <w:pPr>
              <w:spacing w:before="0"/>
              <w:contextualSpacing/>
              <w:rPr>
                <w:rFonts w:cs="Arial"/>
                <w:sz w:val="20"/>
                <w:szCs w:val="20"/>
              </w:rPr>
            </w:pPr>
            <w:r w:rsidRPr="00BB0E56">
              <w:rPr>
                <w:rFonts w:cs="Arial"/>
                <w:sz w:val="20"/>
                <w:szCs w:val="20"/>
              </w:rPr>
              <w:t>What is the estimated time frame of notice b</w:t>
            </w:r>
            <w:r w:rsidR="00BB0E56">
              <w:rPr>
                <w:rFonts w:cs="Arial"/>
                <w:sz w:val="20"/>
                <w:szCs w:val="20"/>
              </w:rPr>
              <w:t>efore a need becomes available?</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7B096CE1" w14:textId="499FD0E1" w:rsidR="008356EF" w:rsidRDefault="008356EF" w:rsidP="007853F6">
            <w:pPr>
              <w:pStyle w:val="Level1Body"/>
              <w:jc w:val="left"/>
              <w:rPr>
                <w:rFonts w:cs="Arial"/>
                <w:sz w:val="20"/>
              </w:rPr>
            </w:pPr>
            <w:r>
              <w:rPr>
                <w:rFonts w:cs="Arial"/>
                <w:sz w:val="20"/>
              </w:rPr>
              <w:t>This is a variable dependent on the facility and circumstances.</w:t>
            </w:r>
          </w:p>
          <w:p w14:paraId="2CAF7021" w14:textId="4D62F472" w:rsidR="00605BB1" w:rsidRPr="00BB0E56" w:rsidRDefault="00605BB1" w:rsidP="007853F6">
            <w:pPr>
              <w:pStyle w:val="Level1Body"/>
              <w:jc w:val="left"/>
              <w:rPr>
                <w:rFonts w:cs="Arial"/>
                <w:sz w:val="20"/>
              </w:rPr>
            </w:pPr>
          </w:p>
        </w:tc>
      </w:tr>
      <w:tr w:rsidR="009B6CCE" w:rsidRPr="00C65342" w14:paraId="47CFF693" w14:textId="77777777" w:rsidTr="007C5283">
        <w:tc>
          <w:tcPr>
            <w:tcW w:w="1080" w:type="dxa"/>
            <w:tcBorders>
              <w:top w:val="single" w:sz="4" w:space="0" w:color="auto"/>
              <w:left w:val="single" w:sz="4" w:space="0" w:color="auto"/>
              <w:bottom w:val="single" w:sz="4" w:space="0" w:color="auto"/>
              <w:right w:val="single" w:sz="4" w:space="0" w:color="auto"/>
            </w:tcBorders>
            <w:shd w:val="clear" w:color="auto" w:fill="auto"/>
          </w:tcPr>
          <w:p w14:paraId="4063737A" w14:textId="2A249A1F" w:rsidR="009B6CCE" w:rsidRDefault="00605BB1" w:rsidP="0022394E">
            <w:pPr>
              <w:pStyle w:val="Level1Body"/>
              <w:rPr>
                <w:rFonts w:cs="Arial"/>
                <w:sz w:val="20"/>
              </w:rPr>
            </w:pPr>
            <w:ins w:id="5" w:author="Dianna Gilliland" w:date="2020-08-03T16:43:00Z">
              <w:r>
                <w:br w:type="page"/>
              </w:r>
            </w:ins>
            <w:r w:rsidR="00BB0E56">
              <w:rPr>
                <w:rFonts w:cs="Arial"/>
                <w:sz w:val="20"/>
              </w:rPr>
              <w:t>141</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4251D933" w14:textId="77777777" w:rsidR="009B6CCE" w:rsidRPr="00BB0E56" w:rsidRDefault="009B6CCE" w:rsidP="00BB0E56">
            <w:pPr>
              <w:spacing w:before="0"/>
              <w:rPr>
                <w:rFonts w:cs="Arial"/>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5906571D" w14:textId="77777777" w:rsidR="009B6CCE" w:rsidRPr="00BB0E56" w:rsidRDefault="009B6CCE" w:rsidP="00BB0E56">
            <w:pPr>
              <w:pStyle w:val="Level1Body"/>
              <w:jc w:val="left"/>
              <w:rPr>
                <w:rFonts w:cs="Arial"/>
                <w:sz w:val="20"/>
              </w:rPr>
            </w:pP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3694B0E4" w14:textId="77777777" w:rsidR="009B6CCE" w:rsidRDefault="009B6CCE" w:rsidP="00BB0E56">
            <w:pPr>
              <w:spacing w:before="0"/>
              <w:contextualSpacing/>
              <w:rPr>
                <w:rFonts w:cs="Arial"/>
                <w:sz w:val="20"/>
                <w:szCs w:val="20"/>
              </w:rPr>
            </w:pPr>
            <w:r w:rsidRPr="00BB0E56">
              <w:rPr>
                <w:rFonts w:cs="Arial"/>
                <w:sz w:val="20"/>
                <w:szCs w:val="20"/>
              </w:rPr>
              <w:t xml:space="preserve">Will you allow multiple physicians to fill the need or are your requiring that </w:t>
            </w:r>
            <w:r w:rsidR="00BB0E56">
              <w:rPr>
                <w:rFonts w:cs="Arial"/>
                <w:sz w:val="20"/>
                <w:szCs w:val="20"/>
              </w:rPr>
              <w:t>one physician fulfill the need?</w:t>
            </w:r>
          </w:p>
          <w:p w14:paraId="40DC7C4F" w14:textId="77777777" w:rsidR="002631D7" w:rsidRDefault="002631D7" w:rsidP="00BB0E56">
            <w:pPr>
              <w:spacing w:before="0"/>
              <w:contextualSpacing/>
              <w:rPr>
                <w:rFonts w:cs="Arial"/>
                <w:sz w:val="20"/>
                <w:szCs w:val="20"/>
              </w:rPr>
            </w:pPr>
          </w:p>
          <w:p w14:paraId="6348C85A" w14:textId="3624E7C7" w:rsidR="002631D7" w:rsidRPr="00BB0E56" w:rsidRDefault="002631D7" w:rsidP="00BB0E56">
            <w:pPr>
              <w:spacing w:before="0"/>
              <w:contextualSpacing/>
              <w:rPr>
                <w:rFonts w:cs="Arial"/>
                <w:sz w:val="20"/>
                <w:szCs w:val="20"/>
              </w:rPr>
            </w:pP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468B3265" w14:textId="59BB67A1" w:rsidR="009B6CCE" w:rsidRDefault="006D78DB" w:rsidP="00BB0E56">
            <w:pPr>
              <w:pStyle w:val="Level1Body"/>
              <w:jc w:val="left"/>
              <w:rPr>
                <w:rFonts w:cs="Arial"/>
                <w:sz w:val="20"/>
              </w:rPr>
            </w:pPr>
            <w:r>
              <w:rPr>
                <w:rFonts w:cs="Arial"/>
                <w:sz w:val="20"/>
              </w:rPr>
              <w:t>Please see the answer to Question #</w:t>
            </w:r>
            <w:r w:rsidR="007853F6">
              <w:rPr>
                <w:rFonts w:cs="Arial"/>
                <w:sz w:val="20"/>
              </w:rPr>
              <w:t>70.</w:t>
            </w:r>
          </w:p>
          <w:p w14:paraId="32B0B8EF" w14:textId="77777777" w:rsidR="00B80A52" w:rsidRDefault="00B80A52" w:rsidP="00BB0E56">
            <w:pPr>
              <w:pStyle w:val="Level1Body"/>
              <w:jc w:val="left"/>
              <w:rPr>
                <w:rFonts w:cs="Arial"/>
                <w:sz w:val="20"/>
              </w:rPr>
            </w:pPr>
          </w:p>
          <w:p w14:paraId="7A3B1635" w14:textId="4C1A941B" w:rsidR="00605BB1" w:rsidRPr="00BB0E56" w:rsidRDefault="00605BB1" w:rsidP="00BB0E56">
            <w:pPr>
              <w:pStyle w:val="Level1Body"/>
              <w:jc w:val="left"/>
              <w:rPr>
                <w:rFonts w:cs="Arial"/>
                <w:sz w:val="20"/>
              </w:rPr>
            </w:pPr>
            <w:r w:rsidRPr="00EA6FC9">
              <w:rPr>
                <w:rFonts w:cs="Arial"/>
                <w:sz w:val="20"/>
              </w:rPr>
              <w:t>Mult</w:t>
            </w:r>
            <w:r>
              <w:rPr>
                <w:rFonts w:cs="Arial"/>
                <w:sz w:val="20"/>
              </w:rPr>
              <w:t>iple physicians are acceptable as long as continuity of care is maintained.</w:t>
            </w:r>
          </w:p>
        </w:tc>
      </w:tr>
      <w:tr w:rsidR="009B6CCE" w:rsidRPr="00C65342" w14:paraId="13B9D533" w14:textId="77777777" w:rsidTr="007C5283">
        <w:tc>
          <w:tcPr>
            <w:tcW w:w="1080" w:type="dxa"/>
            <w:tcBorders>
              <w:top w:val="single" w:sz="4" w:space="0" w:color="auto"/>
              <w:left w:val="single" w:sz="4" w:space="0" w:color="auto"/>
              <w:bottom w:val="single" w:sz="4" w:space="0" w:color="auto"/>
              <w:right w:val="single" w:sz="4" w:space="0" w:color="auto"/>
            </w:tcBorders>
            <w:shd w:val="clear" w:color="auto" w:fill="auto"/>
          </w:tcPr>
          <w:p w14:paraId="391994BD" w14:textId="7F091E32" w:rsidR="009B6CCE" w:rsidRDefault="00BB0E56" w:rsidP="0022394E">
            <w:pPr>
              <w:pStyle w:val="Level1Body"/>
              <w:rPr>
                <w:rFonts w:cs="Arial"/>
                <w:sz w:val="20"/>
              </w:rPr>
            </w:pPr>
            <w:r>
              <w:rPr>
                <w:rFonts w:cs="Arial"/>
                <w:sz w:val="20"/>
              </w:rPr>
              <w:t>142</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256BE27D" w14:textId="77777777" w:rsidR="009B6CCE" w:rsidRPr="00BB0E56" w:rsidRDefault="009B6CCE" w:rsidP="00BB0E56">
            <w:pPr>
              <w:spacing w:before="0"/>
              <w:rPr>
                <w:rFonts w:cs="Arial"/>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6DCA85B" w14:textId="77777777" w:rsidR="009B6CCE" w:rsidRPr="00BB0E56" w:rsidRDefault="009B6CCE" w:rsidP="00BB0E56">
            <w:pPr>
              <w:pStyle w:val="Level1Body"/>
              <w:jc w:val="left"/>
              <w:rPr>
                <w:rFonts w:cs="Arial"/>
                <w:sz w:val="20"/>
              </w:rPr>
            </w:pP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4A3387D2" w14:textId="01A59665" w:rsidR="002631D7" w:rsidRPr="00BB0E56" w:rsidRDefault="009B6CCE" w:rsidP="00BB0E56">
            <w:pPr>
              <w:spacing w:before="0"/>
              <w:contextualSpacing/>
              <w:rPr>
                <w:rFonts w:cs="Arial"/>
                <w:sz w:val="20"/>
                <w:szCs w:val="20"/>
              </w:rPr>
            </w:pPr>
            <w:r w:rsidRPr="00BB0E56">
              <w:rPr>
                <w:rFonts w:cs="Arial"/>
                <w:sz w:val="20"/>
                <w:szCs w:val="20"/>
              </w:rPr>
              <w:t>What is the expected process and timeline for notifying vendor of needs, reviewing candidat</w:t>
            </w:r>
            <w:r w:rsidR="00BB0E56">
              <w:rPr>
                <w:rFonts w:cs="Arial"/>
                <w:sz w:val="20"/>
                <w:szCs w:val="20"/>
              </w:rPr>
              <w:t>es, scheduling providers, etc.?</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12489685" w14:textId="46B4BF7E" w:rsidR="009B6CCE" w:rsidRDefault="006D78DB" w:rsidP="00BB0E56">
            <w:pPr>
              <w:pStyle w:val="Level1Body"/>
              <w:jc w:val="left"/>
              <w:rPr>
                <w:rFonts w:cs="Arial"/>
                <w:sz w:val="20"/>
              </w:rPr>
            </w:pPr>
            <w:r>
              <w:rPr>
                <w:rFonts w:cs="Arial"/>
                <w:sz w:val="20"/>
              </w:rPr>
              <w:t>Please see the answer to Question #</w:t>
            </w:r>
            <w:r w:rsidR="007853F6">
              <w:rPr>
                <w:rFonts w:cs="Arial"/>
                <w:sz w:val="20"/>
              </w:rPr>
              <w:t>140.</w:t>
            </w:r>
          </w:p>
          <w:p w14:paraId="07E96C84" w14:textId="77777777" w:rsidR="00605BB1" w:rsidRDefault="00605BB1" w:rsidP="00BB0E56">
            <w:pPr>
              <w:pStyle w:val="Level1Body"/>
              <w:jc w:val="left"/>
              <w:rPr>
                <w:rFonts w:cs="Arial"/>
                <w:sz w:val="20"/>
              </w:rPr>
            </w:pPr>
          </w:p>
          <w:p w14:paraId="35EE582F" w14:textId="0F5BC746" w:rsidR="00605BB1" w:rsidRPr="00BB0E56" w:rsidRDefault="00605BB1" w:rsidP="00BB0E56">
            <w:pPr>
              <w:pStyle w:val="Level1Body"/>
              <w:jc w:val="left"/>
              <w:rPr>
                <w:rFonts w:cs="Arial"/>
                <w:sz w:val="20"/>
              </w:rPr>
            </w:pPr>
          </w:p>
        </w:tc>
      </w:tr>
    </w:tbl>
    <w:p w14:paraId="4CC526FE" w14:textId="77777777" w:rsidR="00602CD1" w:rsidRDefault="00602CD1">
      <w:r>
        <w:br w:type="page"/>
      </w:r>
    </w:p>
    <w:tbl>
      <w:tblPr>
        <w:tblW w:w="1044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1800"/>
        <w:gridCol w:w="990"/>
        <w:gridCol w:w="3420"/>
        <w:gridCol w:w="3150"/>
      </w:tblGrid>
      <w:tr w:rsidR="00602CD1" w:rsidRPr="00C65342" w14:paraId="45E37D56" w14:textId="77777777" w:rsidTr="00602CD1">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0214E9" w14:textId="0E946579" w:rsidR="00602CD1" w:rsidRDefault="00602CD1" w:rsidP="00602CD1">
            <w:pPr>
              <w:pStyle w:val="Level1Body"/>
              <w:jc w:val="center"/>
              <w:rPr>
                <w:rFonts w:cs="Arial"/>
                <w:sz w:val="20"/>
              </w:rPr>
            </w:pPr>
            <w:r w:rsidRPr="00661946">
              <w:rPr>
                <w:sz w:val="20"/>
              </w:rPr>
              <w:lastRenderedPageBreak/>
              <w:t>Question Number</w:t>
            </w:r>
          </w:p>
        </w:tc>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0585FB" w14:textId="77777777" w:rsidR="00602CD1" w:rsidRPr="00661946" w:rsidRDefault="00602CD1" w:rsidP="00602CD1">
            <w:pPr>
              <w:pStyle w:val="Level1Body"/>
              <w:jc w:val="center"/>
              <w:rPr>
                <w:sz w:val="20"/>
              </w:rPr>
            </w:pPr>
            <w:r w:rsidRPr="00661946">
              <w:rPr>
                <w:sz w:val="20"/>
              </w:rPr>
              <w:t>RFP</w:t>
            </w:r>
          </w:p>
          <w:p w14:paraId="64F1E2C5" w14:textId="77777777" w:rsidR="00602CD1" w:rsidRPr="00661946" w:rsidRDefault="00602CD1" w:rsidP="00602CD1">
            <w:pPr>
              <w:pStyle w:val="Level1Body"/>
              <w:jc w:val="center"/>
              <w:rPr>
                <w:sz w:val="20"/>
              </w:rPr>
            </w:pPr>
            <w:r w:rsidRPr="00661946">
              <w:rPr>
                <w:sz w:val="20"/>
              </w:rPr>
              <w:t>Section</w:t>
            </w:r>
          </w:p>
          <w:p w14:paraId="26E91BD1" w14:textId="2E9591AF" w:rsidR="00602CD1" w:rsidRPr="00BB0E56" w:rsidRDefault="00602CD1" w:rsidP="00602CD1">
            <w:pPr>
              <w:spacing w:before="0"/>
              <w:jc w:val="center"/>
              <w:rPr>
                <w:rFonts w:cs="Arial"/>
                <w:sz w:val="20"/>
                <w:szCs w:val="20"/>
              </w:rPr>
            </w:pPr>
            <w:r w:rsidRPr="00661946">
              <w:rPr>
                <w:sz w:val="20"/>
              </w:rPr>
              <w:t>Reference</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02B28D" w14:textId="77777777" w:rsidR="00602CD1" w:rsidRPr="00661946" w:rsidRDefault="00602CD1" w:rsidP="00602CD1">
            <w:pPr>
              <w:pStyle w:val="Level1Body"/>
              <w:jc w:val="center"/>
              <w:rPr>
                <w:sz w:val="20"/>
              </w:rPr>
            </w:pPr>
            <w:r w:rsidRPr="00661946">
              <w:rPr>
                <w:sz w:val="20"/>
              </w:rPr>
              <w:t>RFP</w:t>
            </w:r>
          </w:p>
          <w:p w14:paraId="57DCED6D" w14:textId="7188AC1A" w:rsidR="00602CD1" w:rsidRPr="00BB0E56" w:rsidRDefault="00602CD1" w:rsidP="00602CD1">
            <w:pPr>
              <w:pStyle w:val="Level1Body"/>
              <w:jc w:val="center"/>
              <w:rPr>
                <w:rFonts w:cs="Arial"/>
                <w:sz w:val="20"/>
              </w:rPr>
            </w:pPr>
            <w:r w:rsidRPr="00661946">
              <w:rPr>
                <w:sz w:val="20"/>
              </w:rPr>
              <w:t>Page Number</w:t>
            </w:r>
          </w:p>
        </w:tc>
        <w:tc>
          <w:tcPr>
            <w:tcW w:w="3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8D59E5" w14:textId="233F5C54" w:rsidR="00602CD1" w:rsidRPr="00BB0E56" w:rsidRDefault="00602CD1" w:rsidP="00602CD1">
            <w:pPr>
              <w:spacing w:before="0"/>
              <w:contextualSpacing/>
              <w:jc w:val="center"/>
              <w:rPr>
                <w:rFonts w:cs="Arial"/>
                <w:sz w:val="20"/>
                <w:szCs w:val="20"/>
              </w:rPr>
            </w:pPr>
            <w:r w:rsidRPr="00661946">
              <w:rPr>
                <w:sz w:val="20"/>
              </w:rPr>
              <w:t>Question</w:t>
            </w:r>
          </w:p>
        </w:tc>
        <w:tc>
          <w:tcPr>
            <w:tcW w:w="31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BE843A" w14:textId="50C5D828" w:rsidR="00602CD1" w:rsidRDefault="00602CD1" w:rsidP="00602CD1">
            <w:pPr>
              <w:pStyle w:val="Level1Body"/>
              <w:jc w:val="center"/>
              <w:rPr>
                <w:rFonts w:cs="Arial"/>
                <w:sz w:val="20"/>
              </w:rPr>
            </w:pPr>
            <w:r w:rsidRPr="00661946">
              <w:rPr>
                <w:sz w:val="20"/>
              </w:rPr>
              <w:t>State Response</w:t>
            </w:r>
          </w:p>
        </w:tc>
      </w:tr>
      <w:tr w:rsidR="009B6CCE" w:rsidRPr="00C65342" w14:paraId="74CFFC5B" w14:textId="77777777" w:rsidTr="007C5283">
        <w:tc>
          <w:tcPr>
            <w:tcW w:w="1080" w:type="dxa"/>
            <w:tcBorders>
              <w:top w:val="single" w:sz="4" w:space="0" w:color="auto"/>
              <w:left w:val="single" w:sz="4" w:space="0" w:color="auto"/>
              <w:bottom w:val="single" w:sz="4" w:space="0" w:color="auto"/>
              <w:right w:val="single" w:sz="4" w:space="0" w:color="auto"/>
            </w:tcBorders>
            <w:shd w:val="clear" w:color="auto" w:fill="auto"/>
          </w:tcPr>
          <w:p w14:paraId="2E7B926D" w14:textId="06B444EF" w:rsidR="009B6CCE" w:rsidRDefault="00BB0E56" w:rsidP="0022394E">
            <w:pPr>
              <w:pStyle w:val="Level1Body"/>
              <w:rPr>
                <w:rFonts w:cs="Arial"/>
                <w:sz w:val="20"/>
              </w:rPr>
            </w:pPr>
            <w:r>
              <w:rPr>
                <w:rFonts w:cs="Arial"/>
                <w:sz w:val="20"/>
              </w:rPr>
              <w:t>143</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55AD18FE" w14:textId="77777777" w:rsidR="009B6CCE" w:rsidRPr="00BB0E56" w:rsidRDefault="009B6CCE" w:rsidP="00BB0E56">
            <w:pPr>
              <w:spacing w:before="0"/>
              <w:rPr>
                <w:rFonts w:cs="Arial"/>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CA4A75B" w14:textId="77777777" w:rsidR="009B6CCE" w:rsidRPr="00BB0E56" w:rsidRDefault="009B6CCE" w:rsidP="00BB0E56">
            <w:pPr>
              <w:pStyle w:val="Level1Body"/>
              <w:jc w:val="left"/>
              <w:rPr>
                <w:rFonts w:cs="Arial"/>
                <w:sz w:val="20"/>
              </w:rPr>
            </w:pP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7211D7B7" w14:textId="77777777" w:rsidR="008356EF" w:rsidRDefault="009B6CCE" w:rsidP="00BB0E56">
            <w:pPr>
              <w:spacing w:before="0"/>
              <w:contextualSpacing/>
              <w:rPr>
                <w:rFonts w:cs="Arial"/>
                <w:sz w:val="20"/>
                <w:szCs w:val="20"/>
              </w:rPr>
            </w:pPr>
            <w:r w:rsidRPr="00BB0E56">
              <w:rPr>
                <w:rFonts w:cs="Arial"/>
                <w:sz w:val="20"/>
                <w:szCs w:val="20"/>
              </w:rPr>
              <w:t xml:space="preserve">Is your patient population 100% adult patients or do you also treat children and adolescents? </w:t>
            </w:r>
          </w:p>
          <w:p w14:paraId="55244886" w14:textId="77777777" w:rsidR="008356EF" w:rsidRDefault="008356EF" w:rsidP="00BB0E56">
            <w:pPr>
              <w:spacing w:before="0"/>
              <w:contextualSpacing/>
              <w:rPr>
                <w:rFonts w:cs="Arial"/>
                <w:sz w:val="20"/>
                <w:szCs w:val="20"/>
              </w:rPr>
            </w:pPr>
          </w:p>
          <w:p w14:paraId="5905DCB3" w14:textId="77777777" w:rsidR="008356EF" w:rsidRDefault="008356EF" w:rsidP="00BB0E56">
            <w:pPr>
              <w:spacing w:before="0"/>
              <w:contextualSpacing/>
              <w:rPr>
                <w:rFonts w:cs="Arial"/>
                <w:sz w:val="20"/>
                <w:szCs w:val="20"/>
              </w:rPr>
            </w:pPr>
          </w:p>
          <w:p w14:paraId="733A11CB" w14:textId="77777777" w:rsidR="008356EF" w:rsidRDefault="008356EF" w:rsidP="00BB0E56">
            <w:pPr>
              <w:spacing w:before="0"/>
              <w:contextualSpacing/>
              <w:rPr>
                <w:rFonts w:cs="Arial"/>
                <w:sz w:val="20"/>
                <w:szCs w:val="20"/>
              </w:rPr>
            </w:pPr>
          </w:p>
          <w:p w14:paraId="18AE3180" w14:textId="77777777" w:rsidR="008356EF" w:rsidRDefault="008356EF" w:rsidP="00BB0E56">
            <w:pPr>
              <w:spacing w:before="0"/>
              <w:contextualSpacing/>
              <w:rPr>
                <w:rFonts w:cs="Arial"/>
                <w:sz w:val="20"/>
                <w:szCs w:val="20"/>
              </w:rPr>
            </w:pPr>
          </w:p>
          <w:p w14:paraId="2FD9024F" w14:textId="77777777" w:rsidR="008356EF" w:rsidRDefault="008356EF" w:rsidP="00BB0E56">
            <w:pPr>
              <w:spacing w:before="0"/>
              <w:contextualSpacing/>
              <w:rPr>
                <w:rFonts w:cs="Arial"/>
                <w:sz w:val="20"/>
                <w:szCs w:val="20"/>
              </w:rPr>
            </w:pPr>
          </w:p>
          <w:p w14:paraId="14D48E63" w14:textId="77777777" w:rsidR="008356EF" w:rsidRDefault="008356EF" w:rsidP="00BB0E56">
            <w:pPr>
              <w:spacing w:before="0"/>
              <w:contextualSpacing/>
              <w:rPr>
                <w:rFonts w:cs="Arial"/>
                <w:sz w:val="20"/>
                <w:szCs w:val="20"/>
              </w:rPr>
            </w:pPr>
          </w:p>
          <w:p w14:paraId="36D80C64" w14:textId="77777777" w:rsidR="008356EF" w:rsidRDefault="008356EF" w:rsidP="00BB0E56">
            <w:pPr>
              <w:spacing w:before="0"/>
              <w:contextualSpacing/>
              <w:rPr>
                <w:rFonts w:cs="Arial"/>
                <w:sz w:val="20"/>
                <w:szCs w:val="20"/>
              </w:rPr>
            </w:pPr>
          </w:p>
          <w:p w14:paraId="68E6BCE2" w14:textId="77777777" w:rsidR="008356EF" w:rsidRDefault="008356EF" w:rsidP="00BB0E56">
            <w:pPr>
              <w:spacing w:before="0"/>
              <w:contextualSpacing/>
              <w:rPr>
                <w:rFonts w:cs="Arial"/>
                <w:sz w:val="20"/>
                <w:szCs w:val="20"/>
              </w:rPr>
            </w:pPr>
          </w:p>
          <w:p w14:paraId="413957A1" w14:textId="77777777" w:rsidR="008356EF" w:rsidRDefault="008356EF" w:rsidP="00BB0E56">
            <w:pPr>
              <w:spacing w:before="0"/>
              <w:contextualSpacing/>
              <w:rPr>
                <w:rFonts w:cs="Arial"/>
                <w:sz w:val="20"/>
                <w:szCs w:val="20"/>
              </w:rPr>
            </w:pPr>
          </w:p>
          <w:p w14:paraId="047D30DE" w14:textId="77777777" w:rsidR="008356EF" w:rsidRDefault="008356EF" w:rsidP="00BB0E56">
            <w:pPr>
              <w:spacing w:before="0"/>
              <w:contextualSpacing/>
              <w:rPr>
                <w:rFonts w:cs="Arial"/>
                <w:sz w:val="20"/>
                <w:szCs w:val="20"/>
              </w:rPr>
            </w:pPr>
          </w:p>
          <w:p w14:paraId="42E3F888" w14:textId="77777777" w:rsidR="008356EF" w:rsidRDefault="008356EF" w:rsidP="00BB0E56">
            <w:pPr>
              <w:spacing w:before="0"/>
              <w:contextualSpacing/>
              <w:rPr>
                <w:rFonts w:cs="Arial"/>
                <w:sz w:val="20"/>
                <w:szCs w:val="20"/>
              </w:rPr>
            </w:pPr>
          </w:p>
          <w:p w14:paraId="03B53B28" w14:textId="66D2DFE3" w:rsidR="009B6CCE" w:rsidRPr="00BB0E56" w:rsidRDefault="009B6CCE" w:rsidP="00BB0E56">
            <w:pPr>
              <w:spacing w:before="0"/>
              <w:contextualSpacing/>
              <w:rPr>
                <w:rFonts w:cs="Arial"/>
                <w:sz w:val="20"/>
                <w:szCs w:val="20"/>
              </w:rPr>
            </w:pPr>
            <w:r w:rsidRPr="00BB0E56">
              <w:rPr>
                <w:rFonts w:cs="Arial"/>
                <w:sz w:val="20"/>
                <w:szCs w:val="20"/>
              </w:rPr>
              <w:t>Can we includ</w:t>
            </w:r>
            <w:r w:rsidR="00BB0E56">
              <w:rPr>
                <w:rFonts w:cs="Arial"/>
                <w:sz w:val="20"/>
                <w:szCs w:val="20"/>
              </w:rPr>
              <w:t>e pricing for child/adolescent?</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3DCF1540" w14:textId="6A57BC62" w:rsidR="007853F6" w:rsidRDefault="008356EF" w:rsidP="00BB0E56">
            <w:pPr>
              <w:pStyle w:val="Level1Body"/>
              <w:jc w:val="left"/>
              <w:rPr>
                <w:rFonts w:cs="Arial"/>
                <w:sz w:val="20"/>
              </w:rPr>
            </w:pPr>
            <w:r>
              <w:rPr>
                <w:rFonts w:cs="Arial"/>
                <w:sz w:val="20"/>
              </w:rPr>
              <w:t>No.</w:t>
            </w:r>
          </w:p>
          <w:p w14:paraId="42E2DDD5" w14:textId="77777777" w:rsidR="008356EF" w:rsidRDefault="008356EF" w:rsidP="00BB0E56">
            <w:pPr>
              <w:pStyle w:val="Level1Body"/>
              <w:jc w:val="left"/>
              <w:rPr>
                <w:rFonts w:cs="Arial"/>
                <w:sz w:val="20"/>
              </w:rPr>
            </w:pPr>
          </w:p>
          <w:p w14:paraId="0326E549" w14:textId="3BBA50F5" w:rsidR="007853F6" w:rsidRDefault="008356EF" w:rsidP="007853F6">
            <w:pPr>
              <w:pStyle w:val="Level1Body"/>
              <w:jc w:val="left"/>
              <w:rPr>
                <w:rFonts w:cs="Arial"/>
                <w:sz w:val="20"/>
              </w:rPr>
            </w:pPr>
            <w:r>
              <w:rPr>
                <w:rFonts w:cs="Arial"/>
                <w:sz w:val="20"/>
              </w:rPr>
              <w:t xml:space="preserve">DHHS: </w:t>
            </w:r>
            <w:r w:rsidR="007853F6">
              <w:rPr>
                <w:rFonts w:cs="Arial"/>
                <w:sz w:val="20"/>
              </w:rPr>
              <w:t>Youth are at the LRC Whitehall Campus, HRC, YRTC-K, YRTC-G, and YRTC-L.</w:t>
            </w:r>
          </w:p>
          <w:p w14:paraId="0D993058" w14:textId="425097FB" w:rsidR="008356EF" w:rsidRDefault="008356EF" w:rsidP="007853F6">
            <w:pPr>
              <w:pStyle w:val="Level1Body"/>
              <w:jc w:val="left"/>
              <w:rPr>
                <w:rFonts w:cs="Arial"/>
                <w:sz w:val="20"/>
              </w:rPr>
            </w:pPr>
          </w:p>
          <w:p w14:paraId="1B8EF381" w14:textId="6C8C0370" w:rsidR="008356EF" w:rsidRDefault="008356EF" w:rsidP="008356EF">
            <w:pPr>
              <w:pStyle w:val="Level1Body"/>
              <w:jc w:val="left"/>
              <w:rPr>
                <w:rFonts w:cs="Arial"/>
                <w:sz w:val="20"/>
              </w:rPr>
            </w:pPr>
            <w:r>
              <w:rPr>
                <w:rFonts w:cs="Arial"/>
                <w:sz w:val="20"/>
              </w:rPr>
              <w:t>NDCS: Patient population is comprised of a range of adult males and females, as well as youthful male offenders adjudicated as adults who range in age from early adolescence to age 21 years, 10 months.</w:t>
            </w:r>
          </w:p>
          <w:p w14:paraId="0636D872" w14:textId="77777777" w:rsidR="007853F6" w:rsidRDefault="007853F6" w:rsidP="007853F6">
            <w:pPr>
              <w:pStyle w:val="Level1Body"/>
              <w:jc w:val="left"/>
              <w:rPr>
                <w:rFonts w:cs="Arial"/>
                <w:sz w:val="20"/>
              </w:rPr>
            </w:pPr>
          </w:p>
          <w:p w14:paraId="5AAB32FD" w14:textId="3B215A7F" w:rsidR="009B6CCE" w:rsidRPr="00BB0E56" w:rsidRDefault="007853F6" w:rsidP="00BB0E56">
            <w:pPr>
              <w:pStyle w:val="Level1Body"/>
              <w:jc w:val="left"/>
              <w:rPr>
                <w:rFonts w:cs="Arial"/>
                <w:sz w:val="20"/>
              </w:rPr>
            </w:pPr>
            <w:r>
              <w:rPr>
                <w:rFonts w:cs="Arial"/>
                <w:sz w:val="20"/>
              </w:rPr>
              <w:t xml:space="preserve">No, </w:t>
            </w:r>
            <w:r w:rsidR="008356EF">
              <w:rPr>
                <w:rFonts w:cs="Arial"/>
                <w:sz w:val="20"/>
              </w:rPr>
              <w:t>b</w:t>
            </w:r>
            <w:r>
              <w:rPr>
                <w:rFonts w:cs="Arial"/>
                <w:sz w:val="20"/>
              </w:rPr>
              <w:t>idders must provide a price per position per city</w:t>
            </w:r>
            <w:r w:rsidR="008356EF">
              <w:rPr>
                <w:rFonts w:cs="Arial"/>
                <w:sz w:val="20"/>
              </w:rPr>
              <w:t>/geographic location</w:t>
            </w:r>
            <w:r>
              <w:rPr>
                <w:rFonts w:cs="Arial"/>
                <w:sz w:val="20"/>
              </w:rPr>
              <w:t xml:space="preserve"> as specified in the Cost Proposal.</w:t>
            </w:r>
          </w:p>
        </w:tc>
      </w:tr>
      <w:tr w:rsidR="009B6CCE" w:rsidRPr="00C65342" w14:paraId="46BC90E3" w14:textId="77777777" w:rsidTr="007C5283">
        <w:tc>
          <w:tcPr>
            <w:tcW w:w="1080" w:type="dxa"/>
            <w:tcBorders>
              <w:top w:val="single" w:sz="4" w:space="0" w:color="auto"/>
              <w:left w:val="single" w:sz="4" w:space="0" w:color="auto"/>
              <w:bottom w:val="single" w:sz="4" w:space="0" w:color="auto"/>
              <w:right w:val="single" w:sz="4" w:space="0" w:color="auto"/>
            </w:tcBorders>
            <w:shd w:val="clear" w:color="auto" w:fill="auto"/>
          </w:tcPr>
          <w:p w14:paraId="33B771DA" w14:textId="528EB198" w:rsidR="009B6CCE" w:rsidRDefault="00BB0E56" w:rsidP="0022394E">
            <w:pPr>
              <w:pStyle w:val="Level1Body"/>
              <w:rPr>
                <w:rFonts w:cs="Arial"/>
                <w:sz w:val="20"/>
              </w:rPr>
            </w:pPr>
            <w:r w:rsidRPr="00CF2534">
              <w:rPr>
                <w:rFonts w:cs="Arial"/>
                <w:sz w:val="20"/>
              </w:rPr>
              <w:t>144</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1F9792C9" w14:textId="77777777" w:rsidR="009B6CCE" w:rsidRPr="00BB0E56" w:rsidRDefault="009B6CCE" w:rsidP="00BB0E56">
            <w:pPr>
              <w:spacing w:before="0"/>
              <w:rPr>
                <w:rFonts w:cs="Arial"/>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4E6F3A7" w14:textId="77777777" w:rsidR="009B6CCE" w:rsidRPr="00BB0E56" w:rsidRDefault="009B6CCE" w:rsidP="00BB0E56">
            <w:pPr>
              <w:pStyle w:val="Level1Body"/>
              <w:jc w:val="left"/>
              <w:rPr>
                <w:rFonts w:cs="Arial"/>
                <w:sz w:val="20"/>
              </w:rPr>
            </w:pP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49BD5A88" w14:textId="77777777" w:rsidR="009B6CCE" w:rsidRDefault="009B6CCE" w:rsidP="00BB0E56">
            <w:pPr>
              <w:spacing w:before="0"/>
              <w:contextualSpacing/>
              <w:rPr>
                <w:rFonts w:cs="Arial"/>
                <w:sz w:val="20"/>
                <w:szCs w:val="20"/>
              </w:rPr>
            </w:pPr>
            <w:r w:rsidRPr="00BB0E56">
              <w:rPr>
                <w:rFonts w:cs="Arial"/>
                <w:sz w:val="20"/>
                <w:szCs w:val="20"/>
              </w:rPr>
              <w:t>May we add a locums to perm conversion fee to our pricing?</w:t>
            </w:r>
          </w:p>
          <w:p w14:paraId="6F048A72" w14:textId="77777777" w:rsidR="002631D7" w:rsidRDefault="002631D7" w:rsidP="00BB0E56">
            <w:pPr>
              <w:spacing w:before="0"/>
              <w:contextualSpacing/>
              <w:rPr>
                <w:rFonts w:cs="Arial"/>
                <w:sz w:val="20"/>
                <w:szCs w:val="20"/>
              </w:rPr>
            </w:pPr>
          </w:p>
          <w:p w14:paraId="7B1DFDD8" w14:textId="4BA0B31F" w:rsidR="002631D7" w:rsidRPr="00BB0E56" w:rsidRDefault="002631D7" w:rsidP="00BB0E56">
            <w:pPr>
              <w:spacing w:before="0"/>
              <w:contextualSpacing/>
              <w:rPr>
                <w:rFonts w:cs="Arial"/>
                <w:sz w:val="20"/>
                <w:szCs w:val="20"/>
              </w:rPr>
            </w:pP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7C312B30" w14:textId="77777777" w:rsidR="000E768E" w:rsidRDefault="005562DD" w:rsidP="00BB0E56">
            <w:pPr>
              <w:pStyle w:val="Level1Body"/>
              <w:jc w:val="left"/>
              <w:rPr>
                <w:sz w:val="20"/>
              </w:rPr>
            </w:pPr>
            <w:r>
              <w:rPr>
                <w:sz w:val="20"/>
              </w:rPr>
              <w:t>Bidders may include in their response any terms with regard to the conversion of locums to permanent DHHS employment, and their response will be judged accordingly.</w:t>
            </w:r>
          </w:p>
          <w:p w14:paraId="1E66566E" w14:textId="77777777" w:rsidR="000E768E" w:rsidRDefault="000E768E" w:rsidP="00BB0E56">
            <w:pPr>
              <w:pStyle w:val="Level1Body"/>
              <w:jc w:val="left"/>
              <w:rPr>
                <w:sz w:val="20"/>
              </w:rPr>
            </w:pPr>
          </w:p>
          <w:p w14:paraId="48A03FCE" w14:textId="47586856" w:rsidR="00605BB1" w:rsidRPr="00CF2534" w:rsidRDefault="000E768E" w:rsidP="00BB0E56">
            <w:pPr>
              <w:pStyle w:val="Level1Body"/>
              <w:jc w:val="left"/>
              <w:rPr>
                <w:sz w:val="20"/>
              </w:rPr>
            </w:pPr>
            <w:r w:rsidRPr="00EA6FC9">
              <w:rPr>
                <w:rFonts w:cs="Arial"/>
                <w:sz w:val="20"/>
              </w:rPr>
              <w:t xml:space="preserve">This would need to be </w:t>
            </w:r>
            <w:r w:rsidRPr="00AF11BB">
              <w:rPr>
                <w:rFonts w:cs="Arial"/>
                <w:sz w:val="20"/>
              </w:rPr>
              <w:t>shown</w:t>
            </w:r>
            <w:r w:rsidRPr="00EA6FC9">
              <w:rPr>
                <w:rFonts w:cs="Arial"/>
                <w:sz w:val="20"/>
              </w:rPr>
              <w:t xml:space="preserve"> as a separate charge and NOT included in the hourly rate</w:t>
            </w:r>
            <w:r>
              <w:rPr>
                <w:rFonts w:cs="Arial"/>
                <w:sz w:val="20"/>
              </w:rPr>
              <w:t>.</w:t>
            </w:r>
          </w:p>
        </w:tc>
      </w:tr>
      <w:tr w:rsidR="009B6CCE" w:rsidRPr="00C65342" w14:paraId="62A6594E" w14:textId="77777777" w:rsidTr="007C5283">
        <w:tc>
          <w:tcPr>
            <w:tcW w:w="1080" w:type="dxa"/>
            <w:tcBorders>
              <w:top w:val="single" w:sz="4" w:space="0" w:color="auto"/>
              <w:left w:val="single" w:sz="4" w:space="0" w:color="auto"/>
              <w:bottom w:val="single" w:sz="4" w:space="0" w:color="auto"/>
              <w:right w:val="single" w:sz="4" w:space="0" w:color="auto"/>
            </w:tcBorders>
            <w:shd w:val="clear" w:color="auto" w:fill="auto"/>
          </w:tcPr>
          <w:p w14:paraId="5B6E8280" w14:textId="5D17E9C9" w:rsidR="009B6CCE" w:rsidRDefault="00BB0E56" w:rsidP="0022394E">
            <w:pPr>
              <w:pStyle w:val="Level1Body"/>
              <w:rPr>
                <w:rFonts w:cs="Arial"/>
                <w:sz w:val="20"/>
              </w:rPr>
            </w:pPr>
            <w:r>
              <w:rPr>
                <w:rFonts w:cs="Arial"/>
                <w:sz w:val="20"/>
              </w:rPr>
              <w:t>145</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3991572B" w14:textId="77777777" w:rsidR="009B6CCE" w:rsidRPr="00BB0E56" w:rsidRDefault="009B6CCE" w:rsidP="00BB0E56">
            <w:pPr>
              <w:spacing w:before="0"/>
              <w:rPr>
                <w:rFonts w:cs="Arial"/>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7C9F154" w14:textId="77777777" w:rsidR="009B6CCE" w:rsidRPr="00BB0E56" w:rsidRDefault="009B6CCE" w:rsidP="00BB0E56">
            <w:pPr>
              <w:pStyle w:val="Level1Body"/>
              <w:jc w:val="left"/>
              <w:rPr>
                <w:rFonts w:cs="Arial"/>
                <w:sz w:val="20"/>
              </w:rPr>
            </w:pP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393BDBCA" w14:textId="5CE4C822" w:rsidR="009B6CCE" w:rsidRPr="00BB0E56" w:rsidRDefault="009B6CCE" w:rsidP="00BB0E56">
            <w:pPr>
              <w:spacing w:before="0"/>
              <w:contextualSpacing/>
              <w:rPr>
                <w:rFonts w:cs="Arial"/>
                <w:sz w:val="20"/>
                <w:szCs w:val="20"/>
              </w:rPr>
            </w:pPr>
            <w:r w:rsidRPr="00BB0E56">
              <w:rPr>
                <w:rFonts w:cs="Arial"/>
                <w:sz w:val="20"/>
                <w:szCs w:val="20"/>
              </w:rPr>
              <w:t>Will price adjustments be allowed for the renewal years? Can we submit a rate increase with each option year?</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103C769E" w14:textId="033B3148" w:rsidR="007853F6" w:rsidRDefault="002C5A18" w:rsidP="00BB0E56">
            <w:pPr>
              <w:pStyle w:val="Level1Body"/>
              <w:jc w:val="left"/>
              <w:rPr>
                <w:rFonts w:cs="Arial"/>
                <w:sz w:val="20"/>
              </w:rPr>
            </w:pPr>
            <w:r>
              <w:rPr>
                <w:rFonts w:cs="Arial"/>
                <w:sz w:val="20"/>
              </w:rPr>
              <w:t>Refer to RFP Section III.F. PRICES.</w:t>
            </w:r>
          </w:p>
          <w:p w14:paraId="25AE4A38" w14:textId="296B4ED6" w:rsidR="007853F6" w:rsidRDefault="007853F6" w:rsidP="00BB0E56">
            <w:pPr>
              <w:pStyle w:val="Level1Body"/>
              <w:jc w:val="left"/>
              <w:rPr>
                <w:rFonts w:cs="Arial"/>
                <w:sz w:val="20"/>
              </w:rPr>
            </w:pPr>
          </w:p>
          <w:p w14:paraId="206084E7" w14:textId="77777777" w:rsidR="00605BB1" w:rsidRDefault="00605BB1" w:rsidP="00BB0E56">
            <w:pPr>
              <w:pStyle w:val="Level1Body"/>
              <w:jc w:val="left"/>
              <w:rPr>
                <w:rFonts w:cs="Arial"/>
                <w:sz w:val="20"/>
              </w:rPr>
            </w:pPr>
          </w:p>
          <w:p w14:paraId="486B97AB" w14:textId="4EDD4836" w:rsidR="009B6CCE" w:rsidRPr="00BB0E56" w:rsidRDefault="009B6CCE" w:rsidP="00BB0E56">
            <w:pPr>
              <w:pStyle w:val="Level1Body"/>
              <w:jc w:val="left"/>
              <w:rPr>
                <w:rFonts w:cs="Arial"/>
                <w:sz w:val="20"/>
              </w:rPr>
            </w:pPr>
          </w:p>
        </w:tc>
      </w:tr>
      <w:tr w:rsidR="009B6CCE" w:rsidRPr="00C65342" w14:paraId="76AC3532" w14:textId="77777777" w:rsidTr="007C5283">
        <w:tc>
          <w:tcPr>
            <w:tcW w:w="1080" w:type="dxa"/>
            <w:tcBorders>
              <w:top w:val="single" w:sz="4" w:space="0" w:color="auto"/>
              <w:left w:val="single" w:sz="4" w:space="0" w:color="auto"/>
              <w:bottom w:val="single" w:sz="4" w:space="0" w:color="auto"/>
              <w:right w:val="single" w:sz="4" w:space="0" w:color="auto"/>
            </w:tcBorders>
            <w:shd w:val="clear" w:color="auto" w:fill="auto"/>
          </w:tcPr>
          <w:p w14:paraId="092A963E" w14:textId="5EA479ED" w:rsidR="009B6CCE" w:rsidRDefault="00BB0E56" w:rsidP="0022394E">
            <w:pPr>
              <w:pStyle w:val="Level1Body"/>
              <w:rPr>
                <w:rFonts w:cs="Arial"/>
                <w:sz w:val="20"/>
              </w:rPr>
            </w:pPr>
            <w:r>
              <w:rPr>
                <w:rFonts w:cs="Arial"/>
                <w:sz w:val="20"/>
              </w:rPr>
              <w:t>146</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41D278DA" w14:textId="77777777" w:rsidR="009B6CCE" w:rsidRPr="00BB0E56" w:rsidRDefault="009B6CCE" w:rsidP="00BB0E56">
            <w:pPr>
              <w:spacing w:before="0"/>
              <w:rPr>
                <w:rFonts w:cs="Arial"/>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273231B" w14:textId="77777777" w:rsidR="009B6CCE" w:rsidRPr="00BB0E56" w:rsidRDefault="009B6CCE" w:rsidP="00BB0E56">
            <w:pPr>
              <w:pStyle w:val="Level1Body"/>
              <w:jc w:val="left"/>
              <w:rPr>
                <w:rFonts w:cs="Arial"/>
                <w:sz w:val="20"/>
              </w:rPr>
            </w:pP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78E2E26C" w14:textId="35574474" w:rsidR="009B6CCE" w:rsidRDefault="009B6CCE" w:rsidP="00BB0E56">
            <w:pPr>
              <w:spacing w:before="0"/>
              <w:contextualSpacing/>
              <w:rPr>
                <w:rFonts w:cs="Arial"/>
                <w:sz w:val="20"/>
                <w:szCs w:val="20"/>
              </w:rPr>
            </w:pPr>
            <w:r w:rsidRPr="00BB0E56">
              <w:rPr>
                <w:rFonts w:cs="Arial"/>
                <w:sz w:val="20"/>
                <w:szCs w:val="20"/>
              </w:rPr>
              <w:t>Do you want an all-inclusive rate?</w:t>
            </w:r>
          </w:p>
          <w:p w14:paraId="6FE9F3B9" w14:textId="77777777" w:rsidR="002631D7" w:rsidRPr="00BB0E56" w:rsidRDefault="002631D7" w:rsidP="00BB0E56">
            <w:pPr>
              <w:spacing w:before="0"/>
              <w:contextualSpacing/>
              <w:rPr>
                <w:rFonts w:cs="Arial"/>
                <w:sz w:val="20"/>
                <w:szCs w:val="20"/>
              </w:rPr>
            </w:pPr>
          </w:p>
          <w:p w14:paraId="56168977" w14:textId="77777777" w:rsidR="009B6CCE" w:rsidRPr="00BB0E56" w:rsidRDefault="009B6CCE" w:rsidP="00BB0E56">
            <w:pPr>
              <w:spacing w:before="0"/>
              <w:rPr>
                <w:rFonts w:cs="Arial"/>
                <w:sz w:val="20"/>
                <w:szCs w:val="20"/>
              </w:rPr>
            </w:pP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39A47F16" w14:textId="51DC4319" w:rsidR="009B6CCE" w:rsidRPr="00BB0E56" w:rsidRDefault="002C5A18" w:rsidP="00BB0E56">
            <w:pPr>
              <w:pStyle w:val="Level1Body"/>
              <w:jc w:val="left"/>
              <w:rPr>
                <w:rFonts w:cs="Arial"/>
                <w:sz w:val="20"/>
              </w:rPr>
            </w:pPr>
            <w:r w:rsidRPr="002C5A18">
              <w:rPr>
                <w:rFonts w:cs="Arial"/>
                <w:sz w:val="20"/>
              </w:rPr>
              <w:t>Rates shall be inclusive of all expenses, inclu</w:t>
            </w:r>
            <w:r>
              <w:rPr>
                <w:rFonts w:cs="Arial"/>
                <w:sz w:val="20"/>
              </w:rPr>
              <w:t>ding travel and personnel costs, per the Cost Proposal.</w:t>
            </w:r>
          </w:p>
        </w:tc>
      </w:tr>
      <w:tr w:rsidR="009B6CCE" w:rsidRPr="00C65342" w14:paraId="7778866F" w14:textId="77777777" w:rsidTr="007C5283">
        <w:tc>
          <w:tcPr>
            <w:tcW w:w="1080" w:type="dxa"/>
            <w:tcBorders>
              <w:top w:val="single" w:sz="4" w:space="0" w:color="auto"/>
              <w:left w:val="single" w:sz="4" w:space="0" w:color="auto"/>
              <w:bottom w:val="single" w:sz="4" w:space="0" w:color="auto"/>
              <w:right w:val="single" w:sz="4" w:space="0" w:color="auto"/>
            </w:tcBorders>
            <w:shd w:val="clear" w:color="auto" w:fill="auto"/>
          </w:tcPr>
          <w:p w14:paraId="16003802" w14:textId="7841F0BF" w:rsidR="009B6CCE" w:rsidRDefault="00BB0E56" w:rsidP="0022394E">
            <w:pPr>
              <w:pStyle w:val="Level1Body"/>
              <w:rPr>
                <w:rFonts w:cs="Arial"/>
                <w:sz w:val="20"/>
              </w:rPr>
            </w:pPr>
            <w:r w:rsidRPr="00CF2534">
              <w:rPr>
                <w:rFonts w:cs="Arial"/>
                <w:sz w:val="20"/>
              </w:rPr>
              <w:t>147</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21715AE7" w14:textId="77777777" w:rsidR="009B6CCE" w:rsidRPr="00BB0E56" w:rsidRDefault="009B6CCE" w:rsidP="00BB0E56">
            <w:pPr>
              <w:spacing w:before="0"/>
              <w:rPr>
                <w:rFonts w:cs="Arial"/>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4B90FE9" w14:textId="77777777" w:rsidR="009B6CCE" w:rsidRPr="00BB0E56" w:rsidRDefault="009B6CCE" w:rsidP="00BB0E56">
            <w:pPr>
              <w:pStyle w:val="Level1Body"/>
              <w:jc w:val="left"/>
              <w:rPr>
                <w:rFonts w:cs="Arial"/>
                <w:sz w:val="20"/>
              </w:rPr>
            </w:pP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1AA415C5" w14:textId="1A4E7EE9" w:rsidR="009B6CCE" w:rsidRPr="00BB0E56" w:rsidRDefault="009B6CCE" w:rsidP="00BB0E56">
            <w:pPr>
              <w:spacing w:before="0"/>
              <w:contextualSpacing/>
              <w:rPr>
                <w:rFonts w:cs="Arial"/>
                <w:sz w:val="20"/>
                <w:szCs w:val="20"/>
              </w:rPr>
            </w:pPr>
            <w:r w:rsidRPr="00BB0E56">
              <w:rPr>
                <w:rFonts w:cs="Arial"/>
                <w:sz w:val="20"/>
                <w:szCs w:val="20"/>
              </w:rPr>
              <w:t>Locum tenens physicians are Independent Contractors and as such are not employees.  Therefore, Worker’s Compensation insurance would not be applicable. Will you waive thes</w:t>
            </w:r>
            <w:r w:rsidR="00BB0E56">
              <w:rPr>
                <w:rFonts w:cs="Arial"/>
                <w:sz w:val="20"/>
                <w:szCs w:val="20"/>
              </w:rPr>
              <w:t xml:space="preserve">e requirements for physicians? </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23E3DBEB" w14:textId="23EBEE4D" w:rsidR="00605BB1" w:rsidRPr="00BB0E56" w:rsidRDefault="00AF6D65" w:rsidP="00BB0E56">
            <w:pPr>
              <w:pStyle w:val="Level1Body"/>
              <w:jc w:val="left"/>
              <w:rPr>
                <w:rFonts w:cs="Arial"/>
                <w:sz w:val="20"/>
              </w:rPr>
            </w:pPr>
            <w:r>
              <w:rPr>
                <w:rFonts w:cs="Arial"/>
                <w:sz w:val="20"/>
              </w:rPr>
              <w:t xml:space="preserve">Please see the answer to Question #54. </w:t>
            </w:r>
          </w:p>
        </w:tc>
      </w:tr>
      <w:tr w:rsidR="009B6CCE" w:rsidRPr="00C65342" w14:paraId="13443652" w14:textId="77777777" w:rsidTr="007C5283">
        <w:tc>
          <w:tcPr>
            <w:tcW w:w="1080" w:type="dxa"/>
            <w:tcBorders>
              <w:top w:val="single" w:sz="4" w:space="0" w:color="auto"/>
              <w:left w:val="single" w:sz="4" w:space="0" w:color="auto"/>
              <w:bottom w:val="single" w:sz="4" w:space="0" w:color="auto"/>
              <w:right w:val="single" w:sz="4" w:space="0" w:color="auto"/>
            </w:tcBorders>
            <w:shd w:val="clear" w:color="auto" w:fill="auto"/>
          </w:tcPr>
          <w:p w14:paraId="3420864A" w14:textId="7E4E7C8A" w:rsidR="009B6CCE" w:rsidRDefault="00BB0E56" w:rsidP="0022394E">
            <w:pPr>
              <w:pStyle w:val="Level1Body"/>
              <w:rPr>
                <w:rFonts w:cs="Arial"/>
                <w:sz w:val="20"/>
              </w:rPr>
            </w:pPr>
            <w:r w:rsidRPr="00CF2534">
              <w:rPr>
                <w:rFonts w:cs="Arial"/>
                <w:sz w:val="20"/>
              </w:rPr>
              <w:t>148</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5ECC9F3F" w14:textId="77777777" w:rsidR="009B6CCE" w:rsidRPr="00BB0E56" w:rsidRDefault="009B6CCE" w:rsidP="00BB0E56">
            <w:pPr>
              <w:spacing w:before="0"/>
              <w:rPr>
                <w:rFonts w:cs="Arial"/>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B060FF9" w14:textId="77777777" w:rsidR="009B6CCE" w:rsidRPr="00BB0E56" w:rsidRDefault="009B6CCE" w:rsidP="00BB0E56">
            <w:pPr>
              <w:pStyle w:val="Level1Body"/>
              <w:jc w:val="left"/>
              <w:rPr>
                <w:rFonts w:cs="Arial"/>
                <w:sz w:val="20"/>
              </w:rPr>
            </w:pP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79CD698E" w14:textId="77777777" w:rsidR="009B6CCE" w:rsidRDefault="009B6CCE" w:rsidP="00BB0E56">
            <w:pPr>
              <w:spacing w:before="0"/>
              <w:contextualSpacing/>
              <w:rPr>
                <w:rFonts w:cs="Arial"/>
                <w:sz w:val="20"/>
                <w:szCs w:val="20"/>
              </w:rPr>
            </w:pPr>
            <w:r w:rsidRPr="00BB0E56">
              <w:rPr>
                <w:rFonts w:cs="Arial"/>
                <w:sz w:val="20"/>
                <w:szCs w:val="20"/>
              </w:rPr>
              <w:t>Will you consider $1M per occurrence/</w:t>
            </w:r>
            <w:r w:rsidR="00BB0E56">
              <w:rPr>
                <w:rFonts w:cs="Arial"/>
                <w:sz w:val="20"/>
                <w:szCs w:val="20"/>
              </w:rPr>
              <w:t>$3M aggregate insurance limits?</w:t>
            </w:r>
          </w:p>
          <w:p w14:paraId="629FA65C" w14:textId="6B92CCF3" w:rsidR="002631D7" w:rsidRPr="00BB0E56" w:rsidRDefault="002631D7" w:rsidP="00BB0E56">
            <w:pPr>
              <w:spacing w:before="0"/>
              <w:contextualSpacing/>
              <w:rPr>
                <w:rFonts w:cs="Arial"/>
                <w:sz w:val="20"/>
                <w:szCs w:val="20"/>
              </w:rPr>
            </w:pP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21BE0EA3" w14:textId="05149711" w:rsidR="00605BB1" w:rsidRPr="00BB0E56" w:rsidRDefault="00AF6D65" w:rsidP="00AF6D65">
            <w:pPr>
              <w:pStyle w:val="Level1Body"/>
              <w:jc w:val="left"/>
              <w:rPr>
                <w:rFonts w:cs="Arial"/>
                <w:sz w:val="20"/>
              </w:rPr>
            </w:pPr>
            <w:r>
              <w:rPr>
                <w:rFonts w:cs="Arial"/>
                <w:sz w:val="20"/>
              </w:rPr>
              <w:t xml:space="preserve">Please see the answer to Question #47.  </w:t>
            </w:r>
          </w:p>
        </w:tc>
      </w:tr>
      <w:tr w:rsidR="009B6CCE" w:rsidRPr="00C65342" w14:paraId="2D6453BC" w14:textId="77777777" w:rsidTr="007C5283">
        <w:tc>
          <w:tcPr>
            <w:tcW w:w="1080" w:type="dxa"/>
            <w:tcBorders>
              <w:top w:val="single" w:sz="4" w:space="0" w:color="auto"/>
              <w:left w:val="single" w:sz="4" w:space="0" w:color="auto"/>
              <w:bottom w:val="single" w:sz="4" w:space="0" w:color="auto"/>
              <w:right w:val="single" w:sz="4" w:space="0" w:color="auto"/>
            </w:tcBorders>
            <w:shd w:val="clear" w:color="auto" w:fill="auto"/>
          </w:tcPr>
          <w:p w14:paraId="739938DB" w14:textId="38316CC8" w:rsidR="009B6CCE" w:rsidRDefault="00BB0E56" w:rsidP="0022394E">
            <w:pPr>
              <w:pStyle w:val="Level1Body"/>
              <w:rPr>
                <w:rFonts w:cs="Arial"/>
                <w:sz w:val="20"/>
              </w:rPr>
            </w:pPr>
            <w:r w:rsidRPr="00105C11">
              <w:rPr>
                <w:rFonts w:cs="Arial"/>
                <w:sz w:val="20"/>
              </w:rPr>
              <w:t>149</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58271C7F" w14:textId="77777777" w:rsidR="009B6CCE" w:rsidRPr="00BB0E56" w:rsidRDefault="009B6CCE" w:rsidP="00BB0E56">
            <w:pPr>
              <w:spacing w:before="0"/>
              <w:rPr>
                <w:rFonts w:cs="Arial"/>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F7D268D" w14:textId="77777777" w:rsidR="009B6CCE" w:rsidRPr="00BB0E56" w:rsidRDefault="009B6CCE" w:rsidP="00BB0E56">
            <w:pPr>
              <w:pStyle w:val="Level1Body"/>
              <w:jc w:val="left"/>
              <w:rPr>
                <w:rFonts w:cs="Arial"/>
                <w:sz w:val="20"/>
              </w:rPr>
            </w:pP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2F3CD713" w14:textId="5DFC57FA" w:rsidR="002631D7" w:rsidRPr="00BB0E56" w:rsidRDefault="00BB0E56" w:rsidP="00BB0E56">
            <w:pPr>
              <w:spacing w:before="0"/>
              <w:contextualSpacing/>
              <w:rPr>
                <w:rFonts w:cs="Arial"/>
                <w:sz w:val="20"/>
                <w:szCs w:val="20"/>
              </w:rPr>
            </w:pPr>
            <w:r w:rsidRPr="00BB0E56">
              <w:rPr>
                <w:rFonts w:cs="Arial"/>
                <w:sz w:val="20"/>
                <w:szCs w:val="20"/>
              </w:rPr>
              <w:t>What is the expected time for the completion of credentialing for an accepted candidate?</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4C13C473" w14:textId="39F19634" w:rsidR="009B6CCE" w:rsidRPr="00BB0E56" w:rsidRDefault="00ED1AD5" w:rsidP="00BB0E56">
            <w:pPr>
              <w:pStyle w:val="Level1Body"/>
              <w:jc w:val="left"/>
              <w:rPr>
                <w:rFonts w:cs="Arial"/>
                <w:sz w:val="20"/>
              </w:rPr>
            </w:pPr>
            <w:r>
              <w:rPr>
                <w:rFonts w:cs="Arial"/>
                <w:sz w:val="20"/>
              </w:rPr>
              <w:t xml:space="preserve">Typically this takes five (5) business days or less (including security background checks). </w:t>
            </w:r>
          </w:p>
        </w:tc>
      </w:tr>
    </w:tbl>
    <w:p w14:paraId="7BDAC427" w14:textId="77777777" w:rsidR="00602CD1" w:rsidRDefault="00602CD1">
      <w:r>
        <w:br w:type="page"/>
      </w:r>
    </w:p>
    <w:tbl>
      <w:tblPr>
        <w:tblW w:w="1044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1800"/>
        <w:gridCol w:w="990"/>
        <w:gridCol w:w="3420"/>
        <w:gridCol w:w="3150"/>
      </w:tblGrid>
      <w:tr w:rsidR="00602CD1" w:rsidRPr="00C65342" w14:paraId="469E2F3F" w14:textId="77777777" w:rsidTr="00602CD1">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ED0C98" w14:textId="726767E8" w:rsidR="00602CD1" w:rsidRPr="00E51323" w:rsidRDefault="00602CD1" w:rsidP="00602CD1">
            <w:pPr>
              <w:pStyle w:val="Level1Body"/>
              <w:jc w:val="center"/>
              <w:rPr>
                <w:rFonts w:cs="Arial"/>
                <w:sz w:val="20"/>
              </w:rPr>
            </w:pPr>
            <w:r w:rsidRPr="00661946">
              <w:rPr>
                <w:sz w:val="20"/>
              </w:rPr>
              <w:lastRenderedPageBreak/>
              <w:t>Question Number</w:t>
            </w:r>
          </w:p>
        </w:tc>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0A181C" w14:textId="77777777" w:rsidR="00602CD1" w:rsidRPr="00661946" w:rsidRDefault="00602CD1" w:rsidP="00602CD1">
            <w:pPr>
              <w:pStyle w:val="Level1Body"/>
              <w:jc w:val="center"/>
              <w:rPr>
                <w:sz w:val="20"/>
              </w:rPr>
            </w:pPr>
            <w:r w:rsidRPr="00661946">
              <w:rPr>
                <w:sz w:val="20"/>
              </w:rPr>
              <w:t>RFP</w:t>
            </w:r>
          </w:p>
          <w:p w14:paraId="124BA225" w14:textId="77777777" w:rsidR="00602CD1" w:rsidRPr="00661946" w:rsidRDefault="00602CD1" w:rsidP="00602CD1">
            <w:pPr>
              <w:pStyle w:val="Level1Body"/>
              <w:jc w:val="center"/>
              <w:rPr>
                <w:sz w:val="20"/>
              </w:rPr>
            </w:pPr>
            <w:r w:rsidRPr="00661946">
              <w:rPr>
                <w:sz w:val="20"/>
              </w:rPr>
              <w:t>Section</w:t>
            </w:r>
          </w:p>
          <w:p w14:paraId="310916E9" w14:textId="7A983337" w:rsidR="00602CD1" w:rsidRPr="00BB0E56" w:rsidRDefault="00602CD1" w:rsidP="00602CD1">
            <w:pPr>
              <w:spacing w:before="0"/>
              <w:jc w:val="center"/>
              <w:rPr>
                <w:rFonts w:cs="Arial"/>
                <w:sz w:val="20"/>
                <w:szCs w:val="20"/>
              </w:rPr>
            </w:pPr>
            <w:r w:rsidRPr="00661946">
              <w:rPr>
                <w:sz w:val="20"/>
              </w:rPr>
              <w:t>Reference</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F1B3A6" w14:textId="77777777" w:rsidR="00602CD1" w:rsidRPr="00661946" w:rsidRDefault="00602CD1" w:rsidP="00602CD1">
            <w:pPr>
              <w:pStyle w:val="Level1Body"/>
              <w:jc w:val="center"/>
              <w:rPr>
                <w:sz w:val="20"/>
              </w:rPr>
            </w:pPr>
            <w:r w:rsidRPr="00661946">
              <w:rPr>
                <w:sz w:val="20"/>
              </w:rPr>
              <w:t>RFP</w:t>
            </w:r>
          </w:p>
          <w:p w14:paraId="44C0AD81" w14:textId="4285CC15" w:rsidR="00602CD1" w:rsidRPr="00BB0E56" w:rsidRDefault="00602CD1" w:rsidP="00602CD1">
            <w:pPr>
              <w:pStyle w:val="Level1Body"/>
              <w:jc w:val="center"/>
              <w:rPr>
                <w:rFonts w:cs="Arial"/>
                <w:sz w:val="20"/>
              </w:rPr>
            </w:pPr>
            <w:r w:rsidRPr="00661946">
              <w:rPr>
                <w:sz w:val="20"/>
              </w:rPr>
              <w:t>Page Number</w:t>
            </w:r>
          </w:p>
        </w:tc>
        <w:tc>
          <w:tcPr>
            <w:tcW w:w="3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CD04EE" w14:textId="21F3273C" w:rsidR="00602CD1" w:rsidRPr="00BB0E56" w:rsidRDefault="00602CD1" w:rsidP="00602CD1">
            <w:pPr>
              <w:spacing w:before="0"/>
              <w:contextualSpacing/>
              <w:jc w:val="center"/>
              <w:rPr>
                <w:rFonts w:cs="Arial"/>
                <w:sz w:val="20"/>
                <w:szCs w:val="20"/>
              </w:rPr>
            </w:pPr>
            <w:r w:rsidRPr="00661946">
              <w:rPr>
                <w:sz w:val="20"/>
              </w:rPr>
              <w:t>Question</w:t>
            </w:r>
          </w:p>
        </w:tc>
        <w:tc>
          <w:tcPr>
            <w:tcW w:w="31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42FADA" w14:textId="0834E7F7" w:rsidR="00602CD1" w:rsidRDefault="00602CD1" w:rsidP="00602CD1">
            <w:pPr>
              <w:pStyle w:val="Level1Body"/>
              <w:jc w:val="center"/>
              <w:rPr>
                <w:rFonts w:cs="Arial"/>
                <w:sz w:val="20"/>
              </w:rPr>
            </w:pPr>
            <w:r w:rsidRPr="00661946">
              <w:rPr>
                <w:sz w:val="20"/>
              </w:rPr>
              <w:t>State Response</w:t>
            </w:r>
          </w:p>
        </w:tc>
      </w:tr>
      <w:tr w:rsidR="009B6CCE" w:rsidRPr="00C65342" w14:paraId="5570014B" w14:textId="77777777" w:rsidTr="007C5283">
        <w:tc>
          <w:tcPr>
            <w:tcW w:w="1080" w:type="dxa"/>
            <w:tcBorders>
              <w:top w:val="single" w:sz="4" w:space="0" w:color="auto"/>
              <w:left w:val="single" w:sz="4" w:space="0" w:color="auto"/>
              <w:bottom w:val="single" w:sz="4" w:space="0" w:color="auto"/>
              <w:right w:val="single" w:sz="4" w:space="0" w:color="auto"/>
            </w:tcBorders>
            <w:shd w:val="clear" w:color="auto" w:fill="auto"/>
          </w:tcPr>
          <w:p w14:paraId="57B16B8A" w14:textId="5D00784A" w:rsidR="009B6CCE" w:rsidRDefault="00BB0E56" w:rsidP="0022394E">
            <w:pPr>
              <w:pStyle w:val="Level1Body"/>
              <w:rPr>
                <w:rFonts w:cs="Arial"/>
                <w:sz w:val="20"/>
              </w:rPr>
            </w:pPr>
            <w:r w:rsidRPr="00E51323">
              <w:rPr>
                <w:rFonts w:cs="Arial"/>
                <w:sz w:val="20"/>
              </w:rPr>
              <w:t>150</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4C776E50" w14:textId="77777777" w:rsidR="009B6CCE" w:rsidRPr="00BB0E56" w:rsidRDefault="009B6CCE" w:rsidP="00BB0E56">
            <w:pPr>
              <w:spacing w:before="0"/>
              <w:rPr>
                <w:rFonts w:cs="Arial"/>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CCFE375" w14:textId="77777777" w:rsidR="009B6CCE" w:rsidRPr="00BB0E56" w:rsidRDefault="009B6CCE" w:rsidP="00BB0E56">
            <w:pPr>
              <w:pStyle w:val="Level1Body"/>
              <w:jc w:val="left"/>
              <w:rPr>
                <w:rFonts w:cs="Arial"/>
                <w:sz w:val="20"/>
              </w:rPr>
            </w:pP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6E55C4A9" w14:textId="65BB02D5" w:rsidR="009B6CCE" w:rsidRPr="00BB0E56" w:rsidRDefault="00BB0E56" w:rsidP="00BB0E56">
            <w:pPr>
              <w:spacing w:before="0"/>
              <w:contextualSpacing/>
              <w:rPr>
                <w:rFonts w:cs="Arial"/>
                <w:sz w:val="20"/>
                <w:szCs w:val="20"/>
              </w:rPr>
            </w:pPr>
            <w:r w:rsidRPr="00BB0E56">
              <w:rPr>
                <w:rFonts w:cs="Arial"/>
                <w:sz w:val="20"/>
                <w:szCs w:val="20"/>
              </w:rPr>
              <w:t>Are background screenings required? Will the facility be handling this requirement or are you expecting the vendor to complete?</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73A9C866" w14:textId="39621374" w:rsidR="004A68D7" w:rsidRDefault="004A68D7" w:rsidP="00BB0E56">
            <w:pPr>
              <w:pStyle w:val="Level1Body"/>
              <w:jc w:val="left"/>
              <w:rPr>
                <w:rFonts w:cs="Arial"/>
                <w:sz w:val="20"/>
              </w:rPr>
            </w:pPr>
            <w:r>
              <w:rPr>
                <w:rFonts w:cs="Arial"/>
                <w:sz w:val="20"/>
              </w:rPr>
              <w:t>DHHS</w:t>
            </w:r>
            <w:r w:rsidR="00E51323">
              <w:rPr>
                <w:rFonts w:cs="Arial"/>
                <w:sz w:val="20"/>
              </w:rPr>
              <w:t xml:space="preserve"> and NDVA</w:t>
            </w:r>
            <w:r>
              <w:rPr>
                <w:rFonts w:cs="Arial"/>
                <w:sz w:val="20"/>
              </w:rPr>
              <w:t xml:space="preserve"> will not pay for background checks. See Section V.C.7.</w:t>
            </w:r>
          </w:p>
          <w:p w14:paraId="31DB6A05" w14:textId="77777777" w:rsidR="004A68D7" w:rsidRDefault="004A68D7" w:rsidP="00BB0E56">
            <w:pPr>
              <w:pStyle w:val="Level1Body"/>
              <w:jc w:val="left"/>
              <w:rPr>
                <w:rFonts w:cs="Arial"/>
                <w:sz w:val="20"/>
              </w:rPr>
            </w:pPr>
          </w:p>
          <w:p w14:paraId="6B667A55" w14:textId="54DF4C81" w:rsidR="009B6CCE" w:rsidRPr="00BB0E56" w:rsidRDefault="00ED1AD5" w:rsidP="00BB0E56">
            <w:pPr>
              <w:pStyle w:val="Level1Body"/>
              <w:jc w:val="left"/>
              <w:rPr>
                <w:rFonts w:cs="Arial"/>
                <w:sz w:val="20"/>
              </w:rPr>
            </w:pPr>
            <w:r>
              <w:rPr>
                <w:rFonts w:cs="Arial"/>
                <w:sz w:val="20"/>
              </w:rPr>
              <w:t>NDCS will work with the contractor to obtain background screenings/security checks.</w:t>
            </w:r>
          </w:p>
        </w:tc>
      </w:tr>
      <w:tr w:rsidR="009B6CCE" w:rsidRPr="00C65342" w14:paraId="61FB7766" w14:textId="77777777" w:rsidTr="007C5283">
        <w:tc>
          <w:tcPr>
            <w:tcW w:w="1080" w:type="dxa"/>
            <w:tcBorders>
              <w:top w:val="single" w:sz="4" w:space="0" w:color="auto"/>
              <w:left w:val="single" w:sz="4" w:space="0" w:color="auto"/>
              <w:bottom w:val="single" w:sz="4" w:space="0" w:color="auto"/>
              <w:right w:val="single" w:sz="4" w:space="0" w:color="auto"/>
            </w:tcBorders>
            <w:shd w:val="clear" w:color="auto" w:fill="auto"/>
          </w:tcPr>
          <w:p w14:paraId="6C15BD88" w14:textId="254F7431" w:rsidR="009B6CCE" w:rsidRDefault="00BB0E56" w:rsidP="0022394E">
            <w:pPr>
              <w:pStyle w:val="Level1Body"/>
              <w:rPr>
                <w:rFonts w:cs="Arial"/>
                <w:sz w:val="20"/>
              </w:rPr>
            </w:pPr>
            <w:r>
              <w:rPr>
                <w:rFonts w:cs="Arial"/>
                <w:sz w:val="20"/>
              </w:rPr>
              <w:t>151</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1914EDC4" w14:textId="77777777" w:rsidR="009B6CCE" w:rsidRPr="00BB0E56" w:rsidRDefault="009B6CCE" w:rsidP="00BB0E56">
            <w:pPr>
              <w:spacing w:before="0"/>
              <w:rPr>
                <w:rFonts w:cs="Arial"/>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52F22648" w14:textId="77777777" w:rsidR="009B6CCE" w:rsidRPr="00BB0E56" w:rsidRDefault="009B6CCE" w:rsidP="00BB0E56">
            <w:pPr>
              <w:pStyle w:val="Level1Body"/>
              <w:jc w:val="left"/>
              <w:rPr>
                <w:rFonts w:cs="Arial"/>
                <w:sz w:val="20"/>
              </w:rPr>
            </w:pP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0BC3A631" w14:textId="77777777" w:rsidR="00E111A2" w:rsidRDefault="00BB0E56" w:rsidP="00BB0E56">
            <w:pPr>
              <w:spacing w:before="0"/>
              <w:contextualSpacing/>
              <w:rPr>
                <w:rFonts w:cs="Arial"/>
                <w:sz w:val="20"/>
                <w:szCs w:val="20"/>
              </w:rPr>
            </w:pPr>
            <w:r w:rsidRPr="00BB0E56">
              <w:rPr>
                <w:rFonts w:cs="Arial"/>
                <w:sz w:val="20"/>
                <w:szCs w:val="20"/>
              </w:rPr>
              <w:t xml:space="preserve">Are telehealth providers utilized currently?  </w:t>
            </w:r>
          </w:p>
          <w:p w14:paraId="3F74F0C3" w14:textId="77777777" w:rsidR="00E111A2" w:rsidRDefault="00E111A2" w:rsidP="00BB0E56">
            <w:pPr>
              <w:spacing w:before="0"/>
              <w:contextualSpacing/>
              <w:rPr>
                <w:rFonts w:cs="Arial"/>
                <w:sz w:val="20"/>
                <w:szCs w:val="20"/>
              </w:rPr>
            </w:pPr>
          </w:p>
          <w:p w14:paraId="2EB38D32" w14:textId="20027BB2" w:rsidR="002631D7" w:rsidRPr="00BB0E56" w:rsidRDefault="00BB0E56" w:rsidP="00BB0E56">
            <w:pPr>
              <w:spacing w:before="0"/>
              <w:contextualSpacing/>
              <w:rPr>
                <w:rFonts w:cs="Arial"/>
                <w:sz w:val="20"/>
                <w:szCs w:val="20"/>
              </w:rPr>
            </w:pPr>
            <w:r w:rsidRPr="00BB0E56">
              <w:rPr>
                <w:rFonts w:cs="Arial"/>
                <w:sz w:val="20"/>
                <w:szCs w:val="20"/>
              </w:rPr>
              <w:t>If not is using them an option?</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79FAB8C7" w14:textId="1D653F7A" w:rsidR="00E111A2" w:rsidRDefault="00E111A2" w:rsidP="00BB0E56">
            <w:pPr>
              <w:pStyle w:val="Level1Body"/>
              <w:jc w:val="left"/>
              <w:rPr>
                <w:rFonts w:cs="Arial"/>
                <w:sz w:val="20"/>
              </w:rPr>
            </w:pPr>
            <w:r>
              <w:rPr>
                <w:rFonts w:cs="Arial"/>
                <w:sz w:val="20"/>
              </w:rPr>
              <w:t>This question is out of scope for this RFP.</w:t>
            </w:r>
          </w:p>
          <w:p w14:paraId="6FC9AC8D" w14:textId="77777777" w:rsidR="009B6CCE" w:rsidRDefault="009B6CCE" w:rsidP="00BB0E56">
            <w:pPr>
              <w:pStyle w:val="Level1Body"/>
              <w:jc w:val="left"/>
              <w:rPr>
                <w:rFonts w:cs="Arial"/>
                <w:sz w:val="20"/>
              </w:rPr>
            </w:pPr>
          </w:p>
          <w:p w14:paraId="393C865D" w14:textId="15F0BC30" w:rsidR="00E111A2" w:rsidRPr="00BB0E56" w:rsidRDefault="00E111A2" w:rsidP="00BB0E56">
            <w:pPr>
              <w:pStyle w:val="Level1Body"/>
              <w:jc w:val="left"/>
              <w:rPr>
                <w:rFonts w:cs="Arial"/>
                <w:sz w:val="20"/>
              </w:rPr>
            </w:pPr>
            <w:r>
              <w:rPr>
                <w:rFonts w:cs="Arial"/>
                <w:sz w:val="20"/>
              </w:rPr>
              <w:t>No.</w:t>
            </w:r>
          </w:p>
        </w:tc>
      </w:tr>
      <w:tr w:rsidR="009B6CCE" w:rsidRPr="00C65342" w14:paraId="72B9F4D0" w14:textId="77777777" w:rsidTr="007C5283">
        <w:tc>
          <w:tcPr>
            <w:tcW w:w="1080" w:type="dxa"/>
            <w:tcBorders>
              <w:top w:val="single" w:sz="4" w:space="0" w:color="auto"/>
              <w:left w:val="single" w:sz="4" w:space="0" w:color="auto"/>
              <w:bottom w:val="single" w:sz="4" w:space="0" w:color="auto"/>
              <w:right w:val="single" w:sz="4" w:space="0" w:color="auto"/>
            </w:tcBorders>
            <w:shd w:val="clear" w:color="auto" w:fill="auto"/>
          </w:tcPr>
          <w:p w14:paraId="1A89A7A4" w14:textId="7708D038" w:rsidR="009B6CCE" w:rsidRDefault="00BB0E56" w:rsidP="0022394E">
            <w:pPr>
              <w:pStyle w:val="Level1Body"/>
              <w:rPr>
                <w:rFonts w:cs="Arial"/>
                <w:sz w:val="20"/>
              </w:rPr>
            </w:pPr>
            <w:r>
              <w:rPr>
                <w:rFonts w:cs="Arial"/>
                <w:sz w:val="20"/>
              </w:rPr>
              <w:t>152</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2DF1071C" w14:textId="77777777" w:rsidR="009B6CCE" w:rsidRPr="00BB0E56" w:rsidRDefault="009B6CCE" w:rsidP="00BB0E56">
            <w:pPr>
              <w:spacing w:before="0"/>
              <w:rPr>
                <w:rFonts w:cs="Arial"/>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2AA906C" w14:textId="77777777" w:rsidR="009B6CCE" w:rsidRPr="00BB0E56" w:rsidRDefault="009B6CCE" w:rsidP="00BB0E56">
            <w:pPr>
              <w:pStyle w:val="Level1Body"/>
              <w:jc w:val="left"/>
              <w:rPr>
                <w:rFonts w:cs="Arial"/>
                <w:sz w:val="20"/>
              </w:rPr>
            </w:pP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34732B25" w14:textId="3A82F2E1" w:rsidR="002631D7" w:rsidRPr="00BB0E56" w:rsidRDefault="00BB0E56" w:rsidP="00BB0E56">
            <w:pPr>
              <w:spacing w:before="0"/>
              <w:contextualSpacing/>
              <w:rPr>
                <w:rFonts w:cs="Arial"/>
                <w:sz w:val="20"/>
                <w:szCs w:val="20"/>
              </w:rPr>
            </w:pPr>
            <w:r w:rsidRPr="00BB0E56">
              <w:rPr>
                <w:rFonts w:cs="Arial"/>
                <w:sz w:val="20"/>
                <w:szCs w:val="20"/>
              </w:rPr>
              <w:t>Is Telehealth an option for coverage? If so, do you have your own platform/service provider?</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5235677E" w14:textId="2851A006" w:rsidR="009B6CCE" w:rsidRDefault="006D78DB" w:rsidP="00BB0E56">
            <w:pPr>
              <w:pStyle w:val="Level1Body"/>
              <w:jc w:val="left"/>
              <w:rPr>
                <w:rFonts w:cs="Arial"/>
                <w:sz w:val="20"/>
              </w:rPr>
            </w:pPr>
            <w:r>
              <w:rPr>
                <w:rFonts w:cs="Arial"/>
                <w:sz w:val="20"/>
              </w:rPr>
              <w:t>Please see the answer to Question #</w:t>
            </w:r>
            <w:r w:rsidR="00403891">
              <w:rPr>
                <w:rFonts w:cs="Arial"/>
                <w:sz w:val="20"/>
              </w:rPr>
              <w:t>151.</w:t>
            </w:r>
          </w:p>
          <w:p w14:paraId="414AEEDA" w14:textId="30510237" w:rsidR="00ED1AD5" w:rsidRPr="00BB0E56" w:rsidRDefault="00ED1AD5" w:rsidP="00403891">
            <w:pPr>
              <w:pStyle w:val="Level1Body"/>
              <w:jc w:val="left"/>
              <w:rPr>
                <w:rFonts w:cs="Arial"/>
                <w:sz w:val="20"/>
              </w:rPr>
            </w:pPr>
          </w:p>
        </w:tc>
      </w:tr>
      <w:tr w:rsidR="009B6CCE" w:rsidRPr="00C65342" w14:paraId="73A17CB4" w14:textId="77777777" w:rsidTr="007C5283">
        <w:tc>
          <w:tcPr>
            <w:tcW w:w="1080" w:type="dxa"/>
            <w:tcBorders>
              <w:top w:val="single" w:sz="4" w:space="0" w:color="auto"/>
              <w:left w:val="single" w:sz="4" w:space="0" w:color="auto"/>
              <w:bottom w:val="single" w:sz="4" w:space="0" w:color="auto"/>
              <w:right w:val="single" w:sz="4" w:space="0" w:color="auto"/>
            </w:tcBorders>
            <w:shd w:val="clear" w:color="auto" w:fill="auto"/>
          </w:tcPr>
          <w:p w14:paraId="0027E285" w14:textId="6B75B6EE" w:rsidR="009B6CCE" w:rsidRDefault="00BB0E56" w:rsidP="0022394E">
            <w:pPr>
              <w:pStyle w:val="Level1Body"/>
              <w:rPr>
                <w:rFonts w:cs="Arial"/>
                <w:sz w:val="20"/>
              </w:rPr>
            </w:pPr>
            <w:r w:rsidRPr="00403891">
              <w:rPr>
                <w:rFonts w:cs="Arial"/>
                <w:sz w:val="20"/>
              </w:rPr>
              <w:t>153</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1529CB01" w14:textId="77777777" w:rsidR="009B6CCE" w:rsidRPr="00BB0E56" w:rsidRDefault="009B6CCE" w:rsidP="00BB0E56">
            <w:pPr>
              <w:spacing w:before="0"/>
              <w:rPr>
                <w:rFonts w:cs="Arial"/>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7F5DB22A" w14:textId="77777777" w:rsidR="009B6CCE" w:rsidRPr="00BB0E56" w:rsidRDefault="009B6CCE" w:rsidP="00BB0E56">
            <w:pPr>
              <w:pStyle w:val="Level1Body"/>
              <w:jc w:val="left"/>
              <w:rPr>
                <w:rFonts w:cs="Arial"/>
                <w:sz w:val="20"/>
              </w:rPr>
            </w:pP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4888E46F" w14:textId="37FFBEA7" w:rsidR="009B6CCE" w:rsidRPr="00BB0E56" w:rsidRDefault="00BB0E56" w:rsidP="00BB0E56">
            <w:pPr>
              <w:spacing w:before="0"/>
              <w:contextualSpacing/>
              <w:rPr>
                <w:rFonts w:cs="Arial"/>
                <w:sz w:val="20"/>
                <w:szCs w:val="20"/>
              </w:rPr>
            </w:pPr>
            <w:r w:rsidRPr="00BB0E56">
              <w:rPr>
                <w:rFonts w:cs="Arial"/>
                <w:sz w:val="20"/>
                <w:szCs w:val="20"/>
              </w:rPr>
              <w:t xml:space="preserve">Do we need to include financial statements with our proposal submission? </w:t>
            </w:r>
            <w:r w:rsidR="00403891">
              <w:rPr>
                <w:rFonts w:cs="Arial"/>
                <w:sz w:val="20"/>
                <w:szCs w:val="20"/>
              </w:rPr>
              <w:t xml:space="preserve"> </w:t>
            </w:r>
            <w:r w:rsidRPr="00BB0E56">
              <w:rPr>
                <w:rFonts w:cs="Arial"/>
                <w:sz w:val="20"/>
                <w:szCs w:val="20"/>
              </w:rPr>
              <w:t>Will the previous year suffice? Do they need to be audited?</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33F57442" w14:textId="3529A85D" w:rsidR="00EB2103" w:rsidRDefault="00403891" w:rsidP="00BB0E56">
            <w:pPr>
              <w:pStyle w:val="Level1Body"/>
              <w:jc w:val="left"/>
              <w:rPr>
                <w:rFonts w:cs="Arial"/>
                <w:sz w:val="20"/>
              </w:rPr>
            </w:pPr>
            <w:r>
              <w:rPr>
                <w:rFonts w:cs="Arial"/>
                <w:sz w:val="20"/>
              </w:rPr>
              <w:t xml:space="preserve">Refer to RFP Section VI.B. </w:t>
            </w:r>
          </w:p>
          <w:p w14:paraId="78CE5D2E" w14:textId="74015998" w:rsidR="00EB2103" w:rsidRDefault="00EB2103" w:rsidP="00BB0E56">
            <w:pPr>
              <w:pStyle w:val="Level1Body"/>
              <w:jc w:val="left"/>
              <w:rPr>
                <w:rFonts w:cs="Arial"/>
                <w:sz w:val="20"/>
              </w:rPr>
            </w:pPr>
          </w:p>
          <w:p w14:paraId="46B04706" w14:textId="65DA4995" w:rsidR="009B6CCE" w:rsidRPr="00BB0E56" w:rsidRDefault="009B6CCE" w:rsidP="00BB0E56">
            <w:pPr>
              <w:pStyle w:val="Level1Body"/>
              <w:jc w:val="left"/>
              <w:rPr>
                <w:rFonts w:cs="Arial"/>
                <w:sz w:val="20"/>
              </w:rPr>
            </w:pPr>
          </w:p>
        </w:tc>
      </w:tr>
      <w:tr w:rsidR="009B6CCE" w:rsidRPr="00C65342" w14:paraId="2ADFDF1B" w14:textId="77777777" w:rsidTr="007C5283">
        <w:tc>
          <w:tcPr>
            <w:tcW w:w="1080" w:type="dxa"/>
            <w:tcBorders>
              <w:top w:val="single" w:sz="4" w:space="0" w:color="auto"/>
              <w:left w:val="single" w:sz="4" w:space="0" w:color="auto"/>
              <w:bottom w:val="single" w:sz="4" w:space="0" w:color="auto"/>
              <w:right w:val="single" w:sz="4" w:space="0" w:color="auto"/>
            </w:tcBorders>
            <w:shd w:val="clear" w:color="auto" w:fill="auto"/>
          </w:tcPr>
          <w:p w14:paraId="009344C4" w14:textId="1386A0C2" w:rsidR="009B6CCE" w:rsidRDefault="00BB0E56" w:rsidP="0022394E">
            <w:pPr>
              <w:pStyle w:val="Level1Body"/>
              <w:rPr>
                <w:rFonts w:cs="Arial"/>
                <w:sz w:val="20"/>
              </w:rPr>
            </w:pPr>
            <w:r>
              <w:rPr>
                <w:rFonts w:cs="Arial"/>
                <w:sz w:val="20"/>
              </w:rPr>
              <w:t>154</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2CC1D37E" w14:textId="77777777" w:rsidR="009B6CCE" w:rsidRPr="00BB0E56" w:rsidRDefault="009B6CCE" w:rsidP="00BB0E56">
            <w:pPr>
              <w:spacing w:before="0"/>
              <w:rPr>
                <w:rFonts w:cs="Arial"/>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2DB5CC5" w14:textId="77777777" w:rsidR="009B6CCE" w:rsidRPr="00BB0E56" w:rsidRDefault="009B6CCE" w:rsidP="00BB0E56">
            <w:pPr>
              <w:pStyle w:val="Level1Body"/>
              <w:jc w:val="left"/>
              <w:rPr>
                <w:rFonts w:cs="Arial"/>
                <w:sz w:val="20"/>
              </w:rPr>
            </w:pP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5482C84C" w14:textId="7027D710" w:rsidR="002631D7" w:rsidRPr="00BB0E56" w:rsidRDefault="00BB0E56" w:rsidP="00BB0E56">
            <w:pPr>
              <w:spacing w:before="0"/>
              <w:contextualSpacing/>
              <w:rPr>
                <w:rFonts w:cs="Arial"/>
                <w:sz w:val="20"/>
                <w:szCs w:val="20"/>
              </w:rPr>
            </w:pPr>
            <w:r w:rsidRPr="00BB0E56">
              <w:rPr>
                <w:rFonts w:cs="Arial"/>
                <w:sz w:val="20"/>
                <w:szCs w:val="20"/>
              </w:rPr>
              <w:t>We do not typically supply associate resumes. Would bios suffice?</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5DA9F78A" w14:textId="171DD4C2" w:rsidR="00461603" w:rsidRDefault="00461603" w:rsidP="00BB0E56">
            <w:pPr>
              <w:pStyle w:val="Level1Body"/>
              <w:jc w:val="left"/>
              <w:rPr>
                <w:rFonts w:cs="Arial"/>
                <w:sz w:val="20"/>
              </w:rPr>
            </w:pPr>
            <w:r>
              <w:rPr>
                <w:rFonts w:cs="Arial"/>
                <w:sz w:val="20"/>
              </w:rPr>
              <w:t>Please see the answer to Question #26.</w:t>
            </w:r>
          </w:p>
          <w:p w14:paraId="384ADBD2" w14:textId="13A734AE" w:rsidR="009B6CCE" w:rsidRPr="00BB0E56" w:rsidRDefault="009B6CCE" w:rsidP="00BB0E56">
            <w:pPr>
              <w:pStyle w:val="Level1Body"/>
              <w:jc w:val="left"/>
              <w:rPr>
                <w:rFonts w:cs="Arial"/>
                <w:sz w:val="20"/>
              </w:rPr>
            </w:pPr>
          </w:p>
        </w:tc>
      </w:tr>
      <w:tr w:rsidR="009B6CCE" w:rsidRPr="00C65342" w14:paraId="575ABB17" w14:textId="77777777" w:rsidTr="007C5283">
        <w:tc>
          <w:tcPr>
            <w:tcW w:w="1080" w:type="dxa"/>
            <w:tcBorders>
              <w:top w:val="single" w:sz="4" w:space="0" w:color="auto"/>
              <w:left w:val="single" w:sz="4" w:space="0" w:color="auto"/>
              <w:bottom w:val="single" w:sz="4" w:space="0" w:color="auto"/>
              <w:right w:val="single" w:sz="4" w:space="0" w:color="auto"/>
            </w:tcBorders>
            <w:shd w:val="clear" w:color="auto" w:fill="auto"/>
          </w:tcPr>
          <w:p w14:paraId="4FA47A82" w14:textId="3AE033CA" w:rsidR="009B6CCE" w:rsidRDefault="00BB0E56" w:rsidP="0022394E">
            <w:pPr>
              <w:pStyle w:val="Level1Body"/>
              <w:rPr>
                <w:rFonts w:cs="Arial"/>
                <w:sz w:val="20"/>
              </w:rPr>
            </w:pPr>
            <w:r>
              <w:rPr>
                <w:rFonts w:cs="Arial"/>
                <w:sz w:val="20"/>
              </w:rPr>
              <w:t>155</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73FC9F6C" w14:textId="77777777" w:rsidR="009B6CCE" w:rsidRPr="00BB0E56" w:rsidRDefault="009B6CCE" w:rsidP="00BB0E56">
            <w:pPr>
              <w:spacing w:before="0"/>
              <w:rPr>
                <w:rFonts w:cs="Arial"/>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D7CD60A" w14:textId="77777777" w:rsidR="009B6CCE" w:rsidRPr="00BB0E56" w:rsidRDefault="009B6CCE" w:rsidP="00BB0E56">
            <w:pPr>
              <w:pStyle w:val="Level1Body"/>
              <w:jc w:val="left"/>
              <w:rPr>
                <w:rFonts w:cs="Arial"/>
                <w:sz w:val="20"/>
              </w:rPr>
            </w:pP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792C155F" w14:textId="7E148AB2" w:rsidR="002631D7" w:rsidRPr="00BB0E56" w:rsidRDefault="00BB0E56" w:rsidP="00BB0E56">
            <w:pPr>
              <w:spacing w:before="0"/>
              <w:contextualSpacing/>
              <w:rPr>
                <w:rFonts w:cs="Arial"/>
                <w:sz w:val="20"/>
                <w:szCs w:val="20"/>
              </w:rPr>
            </w:pPr>
            <w:r w:rsidRPr="00BB0E56">
              <w:rPr>
                <w:rFonts w:cs="Arial"/>
                <w:sz w:val="20"/>
                <w:szCs w:val="20"/>
              </w:rPr>
              <w:t>Would the state consider adjusting their 2 hour time frame for notice of assignment or cancellation?</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2B3CD240" w14:textId="12C04A39" w:rsidR="009B6CCE" w:rsidRPr="00BB0E56" w:rsidRDefault="00843F6B" w:rsidP="00843F6B">
            <w:pPr>
              <w:pStyle w:val="Level1Body"/>
              <w:jc w:val="left"/>
              <w:rPr>
                <w:rFonts w:cs="Arial"/>
                <w:sz w:val="20"/>
              </w:rPr>
            </w:pPr>
            <w:r>
              <w:rPr>
                <w:rFonts w:cs="Arial"/>
                <w:sz w:val="20"/>
              </w:rPr>
              <w:t>The RFP requirements remain as written.</w:t>
            </w:r>
            <w:r w:rsidR="00EB2103">
              <w:rPr>
                <w:rFonts w:cs="Arial"/>
                <w:sz w:val="20"/>
              </w:rPr>
              <w:t xml:space="preserve"> </w:t>
            </w:r>
          </w:p>
        </w:tc>
      </w:tr>
      <w:tr w:rsidR="009B6CCE" w:rsidRPr="00C65342" w14:paraId="07B40D14" w14:textId="77777777" w:rsidTr="007C5283">
        <w:tc>
          <w:tcPr>
            <w:tcW w:w="1080" w:type="dxa"/>
            <w:tcBorders>
              <w:top w:val="single" w:sz="4" w:space="0" w:color="auto"/>
              <w:left w:val="single" w:sz="4" w:space="0" w:color="auto"/>
              <w:bottom w:val="single" w:sz="4" w:space="0" w:color="auto"/>
              <w:right w:val="single" w:sz="4" w:space="0" w:color="auto"/>
            </w:tcBorders>
            <w:shd w:val="clear" w:color="auto" w:fill="auto"/>
          </w:tcPr>
          <w:p w14:paraId="285650BD" w14:textId="569AF734" w:rsidR="009B6CCE" w:rsidRDefault="00BB0E56" w:rsidP="0022394E">
            <w:pPr>
              <w:pStyle w:val="Level1Body"/>
              <w:rPr>
                <w:rFonts w:cs="Arial"/>
                <w:sz w:val="20"/>
              </w:rPr>
            </w:pPr>
            <w:r>
              <w:rPr>
                <w:rFonts w:cs="Arial"/>
                <w:sz w:val="20"/>
              </w:rPr>
              <w:t>156</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12641ED5" w14:textId="77777777" w:rsidR="009B6CCE" w:rsidRPr="00BB0E56" w:rsidRDefault="009B6CCE" w:rsidP="00BB0E56">
            <w:pPr>
              <w:spacing w:before="0"/>
              <w:rPr>
                <w:rFonts w:cs="Arial"/>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5FF7F63" w14:textId="77777777" w:rsidR="009B6CCE" w:rsidRPr="00BB0E56" w:rsidRDefault="009B6CCE" w:rsidP="00BB0E56">
            <w:pPr>
              <w:pStyle w:val="Level1Body"/>
              <w:jc w:val="left"/>
              <w:rPr>
                <w:rFonts w:cs="Arial"/>
                <w:sz w:val="20"/>
              </w:rPr>
            </w:pP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55C6C0AC" w14:textId="658E979F" w:rsidR="002631D7" w:rsidRPr="00BB0E56" w:rsidRDefault="00BB0E56" w:rsidP="00BB0E56">
            <w:pPr>
              <w:spacing w:before="0"/>
              <w:contextualSpacing/>
              <w:rPr>
                <w:rFonts w:cs="Arial"/>
                <w:sz w:val="20"/>
                <w:szCs w:val="20"/>
              </w:rPr>
            </w:pPr>
            <w:r w:rsidRPr="00BB0E56">
              <w:rPr>
                <w:rFonts w:cs="Arial"/>
                <w:sz w:val="20"/>
                <w:szCs w:val="20"/>
              </w:rPr>
              <w:t>Will PPE be provided?</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01627229" w14:textId="77777777" w:rsidR="00843F6B" w:rsidRDefault="00EC1C11" w:rsidP="00843F6B">
            <w:pPr>
              <w:pStyle w:val="Level1Body"/>
              <w:jc w:val="left"/>
              <w:rPr>
                <w:rFonts w:cs="Arial"/>
                <w:sz w:val="20"/>
              </w:rPr>
            </w:pPr>
            <w:r>
              <w:rPr>
                <w:rFonts w:cs="Arial"/>
                <w:sz w:val="20"/>
              </w:rPr>
              <w:t>Yes</w:t>
            </w:r>
          </w:p>
          <w:p w14:paraId="44DA59CE" w14:textId="5A36BFA1" w:rsidR="00B80A52" w:rsidRPr="00BB0E56" w:rsidRDefault="00B80A52" w:rsidP="00843F6B">
            <w:pPr>
              <w:pStyle w:val="Level1Body"/>
              <w:jc w:val="left"/>
              <w:rPr>
                <w:rFonts w:cs="Arial"/>
                <w:sz w:val="20"/>
              </w:rPr>
            </w:pPr>
          </w:p>
        </w:tc>
      </w:tr>
      <w:tr w:rsidR="00BB0E56" w:rsidRPr="00C65342" w14:paraId="670F49C7" w14:textId="77777777" w:rsidTr="007C5283">
        <w:tc>
          <w:tcPr>
            <w:tcW w:w="1080" w:type="dxa"/>
            <w:tcBorders>
              <w:top w:val="single" w:sz="4" w:space="0" w:color="auto"/>
              <w:left w:val="single" w:sz="4" w:space="0" w:color="auto"/>
              <w:bottom w:val="single" w:sz="4" w:space="0" w:color="auto"/>
              <w:right w:val="single" w:sz="4" w:space="0" w:color="auto"/>
            </w:tcBorders>
            <w:shd w:val="clear" w:color="auto" w:fill="auto"/>
          </w:tcPr>
          <w:p w14:paraId="67F67333" w14:textId="7DA7F886" w:rsidR="00BB0E56" w:rsidRDefault="00BB0E56" w:rsidP="00BB0E56">
            <w:pPr>
              <w:pStyle w:val="Level1Body"/>
              <w:rPr>
                <w:rFonts w:cs="Arial"/>
                <w:sz w:val="20"/>
              </w:rPr>
            </w:pPr>
            <w:r>
              <w:rPr>
                <w:rFonts w:cs="Arial"/>
                <w:sz w:val="20"/>
              </w:rPr>
              <w:t>157</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74AE5D31" w14:textId="6C5B6D73" w:rsidR="00BB0E56" w:rsidRPr="00BB0E56" w:rsidRDefault="00BB0E56" w:rsidP="00BB0E56">
            <w:pPr>
              <w:spacing w:before="0"/>
              <w:rPr>
                <w:rFonts w:cs="Arial"/>
                <w:sz w:val="20"/>
                <w:szCs w:val="20"/>
              </w:rPr>
            </w:pPr>
            <w:r w:rsidRPr="00BB0E56">
              <w:rPr>
                <w:rFonts w:cs="Arial"/>
                <w:sz w:val="20"/>
                <w:szCs w:val="20"/>
              </w:rPr>
              <w:t>I-C</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03A0FB1" w14:textId="47937A50" w:rsidR="00BB0E56" w:rsidRPr="00BB0E56" w:rsidRDefault="00BB0E56" w:rsidP="00BB0E56">
            <w:pPr>
              <w:pStyle w:val="Level1Body"/>
              <w:jc w:val="left"/>
              <w:rPr>
                <w:rFonts w:cs="Arial"/>
                <w:sz w:val="20"/>
              </w:rPr>
            </w:pPr>
            <w:r w:rsidRPr="00BB0E56">
              <w:rPr>
                <w:rFonts w:cs="Arial"/>
                <w:sz w:val="20"/>
              </w:rPr>
              <w:t>2</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2E78F2E9" w14:textId="2D868BC0" w:rsidR="00BB0E56" w:rsidRPr="00BB0E56" w:rsidRDefault="00BB0E56" w:rsidP="00BB0E56">
            <w:pPr>
              <w:spacing w:before="0"/>
              <w:rPr>
                <w:rFonts w:cs="Arial"/>
                <w:b/>
                <w:sz w:val="20"/>
                <w:szCs w:val="20"/>
              </w:rPr>
            </w:pPr>
            <w:r w:rsidRPr="00BB0E56">
              <w:rPr>
                <w:rStyle w:val="Glossary-Bold"/>
                <w:b w:val="0"/>
                <w:color w:val="000000"/>
                <w:sz w:val="20"/>
                <w:szCs w:val="20"/>
              </w:rPr>
              <w:t>The effective date for the contract is listed as October 1</w:t>
            </w:r>
            <w:r w:rsidRPr="00BB0E56">
              <w:rPr>
                <w:rStyle w:val="Glossary-Bold"/>
                <w:b w:val="0"/>
                <w:color w:val="000000"/>
                <w:sz w:val="20"/>
                <w:szCs w:val="20"/>
                <w:vertAlign w:val="superscript"/>
              </w:rPr>
              <w:t>st</w:t>
            </w:r>
            <w:r w:rsidRPr="00BB0E56">
              <w:rPr>
                <w:rStyle w:val="Glossary-Bold"/>
                <w:b w:val="0"/>
                <w:color w:val="000000"/>
                <w:sz w:val="20"/>
                <w:szCs w:val="20"/>
              </w:rPr>
              <w:t>. Does this mean that we will be notified of needs on October 1</w:t>
            </w:r>
            <w:r w:rsidRPr="00BB0E56">
              <w:rPr>
                <w:rStyle w:val="Glossary-Bold"/>
                <w:b w:val="0"/>
                <w:color w:val="000000"/>
                <w:sz w:val="20"/>
                <w:szCs w:val="20"/>
                <w:vertAlign w:val="superscript"/>
              </w:rPr>
              <w:t>st</w:t>
            </w:r>
            <w:r w:rsidRPr="00BB0E56">
              <w:rPr>
                <w:rStyle w:val="Glossary-Bold"/>
                <w:b w:val="0"/>
                <w:color w:val="000000"/>
                <w:sz w:val="20"/>
                <w:szCs w:val="20"/>
              </w:rPr>
              <w:t xml:space="preserve"> or is this the date you want providers to start working?</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710BA6EA" w14:textId="02BA0269" w:rsidR="00BB0E56" w:rsidRPr="00BB0E56" w:rsidRDefault="00843F6B" w:rsidP="00843F6B">
            <w:pPr>
              <w:pStyle w:val="Level1Body"/>
              <w:jc w:val="left"/>
              <w:rPr>
                <w:rFonts w:cs="Arial"/>
                <w:sz w:val="20"/>
              </w:rPr>
            </w:pPr>
            <w:r>
              <w:rPr>
                <w:rFonts w:cs="Arial"/>
                <w:sz w:val="20"/>
              </w:rPr>
              <w:t xml:space="preserve">October 1, 2020 is the tentative contract start date.  </w:t>
            </w:r>
          </w:p>
        </w:tc>
      </w:tr>
      <w:tr w:rsidR="00BB0E56" w:rsidRPr="00C65342" w14:paraId="5EDB6BDB" w14:textId="77777777" w:rsidTr="007C5283">
        <w:tc>
          <w:tcPr>
            <w:tcW w:w="1080" w:type="dxa"/>
            <w:tcBorders>
              <w:top w:val="single" w:sz="4" w:space="0" w:color="auto"/>
              <w:left w:val="single" w:sz="4" w:space="0" w:color="auto"/>
              <w:bottom w:val="single" w:sz="4" w:space="0" w:color="auto"/>
              <w:right w:val="single" w:sz="4" w:space="0" w:color="auto"/>
            </w:tcBorders>
            <w:shd w:val="clear" w:color="auto" w:fill="auto"/>
          </w:tcPr>
          <w:p w14:paraId="13FBA2FF" w14:textId="03465311" w:rsidR="00BB0E56" w:rsidRDefault="00BB0E56" w:rsidP="00BB0E56">
            <w:pPr>
              <w:pStyle w:val="Level1Body"/>
              <w:rPr>
                <w:rFonts w:cs="Arial"/>
                <w:sz w:val="20"/>
              </w:rPr>
            </w:pPr>
            <w:r>
              <w:rPr>
                <w:rFonts w:cs="Arial"/>
                <w:sz w:val="20"/>
              </w:rPr>
              <w:t>158</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37A8DA24" w14:textId="2798C7B0" w:rsidR="00BB0E56" w:rsidRPr="00BB0E56" w:rsidRDefault="00BB0E56" w:rsidP="00BB0E56">
            <w:pPr>
              <w:spacing w:before="0"/>
              <w:rPr>
                <w:rFonts w:cs="Arial"/>
                <w:sz w:val="20"/>
                <w:szCs w:val="20"/>
              </w:rPr>
            </w:pPr>
            <w:r w:rsidRPr="00BB0E56">
              <w:rPr>
                <w:rFonts w:cs="Arial"/>
                <w:sz w:val="20"/>
                <w:szCs w:val="20"/>
              </w:rPr>
              <w:t>VII</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3C5782F" w14:textId="66F9AFFF" w:rsidR="00BB0E56" w:rsidRPr="00BB0E56" w:rsidRDefault="00BB0E56" w:rsidP="00BB0E56">
            <w:pPr>
              <w:pStyle w:val="Level1Body"/>
              <w:jc w:val="left"/>
              <w:rPr>
                <w:rFonts w:cs="Arial"/>
                <w:sz w:val="20"/>
              </w:rPr>
            </w:pPr>
            <w:r w:rsidRPr="00BB0E56">
              <w:rPr>
                <w:rFonts w:cs="Arial"/>
                <w:sz w:val="20"/>
              </w:rPr>
              <w:t>74</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29A08C80" w14:textId="1DAC22F0" w:rsidR="00BB0E56" w:rsidRPr="00BB0E56" w:rsidRDefault="00BB0E56" w:rsidP="00BB0E56">
            <w:pPr>
              <w:spacing w:before="0"/>
              <w:rPr>
                <w:rFonts w:cs="Arial"/>
                <w:b/>
                <w:sz w:val="20"/>
                <w:szCs w:val="20"/>
              </w:rPr>
            </w:pPr>
            <w:r w:rsidRPr="00BB0E56">
              <w:rPr>
                <w:rStyle w:val="Glossary-Bold"/>
                <w:b w:val="0"/>
                <w:color w:val="000000"/>
                <w:sz w:val="20"/>
                <w:szCs w:val="20"/>
              </w:rPr>
              <w:t>Are we able to submit hourly rate ranges, as hourly rates typically vary based on work setting and provider requirements?</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6912A87E" w14:textId="2727116F" w:rsidR="00ED1AD5" w:rsidRDefault="00843F6B" w:rsidP="00BB0E56">
            <w:pPr>
              <w:pStyle w:val="Level1Body"/>
              <w:jc w:val="left"/>
              <w:rPr>
                <w:rFonts w:cs="Arial"/>
                <w:sz w:val="20"/>
              </w:rPr>
            </w:pPr>
            <w:r>
              <w:rPr>
                <w:rFonts w:cs="Arial"/>
                <w:sz w:val="20"/>
              </w:rPr>
              <w:t xml:space="preserve">No. </w:t>
            </w:r>
            <w:r w:rsidR="00ED1AD5">
              <w:rPr>
                <w:rFonts w:cs="Arial"/>
                <w:sz w:val="20"/>
              </w:rPr>
              <w:t xml:space="preserve">A fixed </w:t>
            </w:r>
            <w:r>
              <w:rPr>
                <w:rFonts w:cs="Arial"/>
                <w:sz w:val="20"/>
              </w:rPr>
              <w:t>rate is required for</w:t>
            </w:r>
            <w:r w:rsidR="00ED1AD5">
              <w:rPr>
                <w:rFonts w:cs="Arial"/>
                <w:sz w:val="20"/>
              </w:rPr>
              <w:t xml:space="preserve"> each position. Refer to Cost Proposal.</w:t>
            </w:r>
          </w:p>
          <w:p w14:paraId="0F3AD3C8" w14:textId="02E7ABC8" w:rsidR="00BB0E56" w:rsidRPr="00BB0E56" w:rsidRDefault="00BB0E56" w:rsidP="00BB0E56">
            <w:pPr>
              <w:pStyle w:val="Level1Body"/>
              <w:jc w:val="left"/>
              <w:rPr>
                <w:rFonts w:cs="Arial"/>
                <w:sz w:val="20"/>
              </w:rPr>
            </w:pPr>
          </w:p>
        </w:tc>
      </w:tr>
      <w:tr w:rsidR="00BB0E56" w:rsidRPr="00C65342" w14:paraId="2EC81B2A" w14:textId="77777777" w:rsidTr="007C5283">
        <w:tc>
          <w:tcPr>
            <w:tcW w:w="1080" w:type="dxa"/>
            <w:tcBorders>
              <w:top w:val="single" w:sz="4" w:space="0" w:color="auto"/>
              <w:left w:val="single" w:sz="4" w:space="0" w:color="auto"/>
              <w:bottom w:val="single" w:sz="4" w:space="0" w:color="auto"/>
              <w:right w:val="single" w:sz="4" w:space="0" w:color="auto"/>
            </w:tcBorders>
            <w:shd w:val="clear" w:color="auto" w:fill="auto"/>
          </w:tcPr>
          <w:p w14:paraId="428709FC" w14:textId="106D9D97" w:rsidR="00BB0E56" w:rsidRDefault="00BB0E56" w:rsidP="00BB0E56">
            <w:pPr>
              <w:pStyle w:val="Level1Body"/>
              <w:rPr>
                <w:rFonts w:cs="Arial"/>
                <w:sz w:val="20"/>
              </w:rPr>
            </w:pPr>
            <w:r>
              <w:rPr>
                <w:rFonts w:cs="Arial"/>
                <w:sz w:val="20"/>
              </w:rPr>
              <w:t>159</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5196E3BC" w14:textId="5FB452ED" w:rsidR="00BB0E56" w:rsidRPr="00BB0E56" w:rsidRDefault="00BB0E56" w:rsidP="00BB0E56">
            <w:pPr>
              <w:spacing w:before="0"/>
              <w:rPr>
                <w:rFonts w:cs="Arial"/>
                <w:sz w:val="20"/>
                <w:szCs w:val="20"/>
              </w:rPr>
            </w:pPr>
            <w:r w:rsidRPr="00BB0E56">
              <w:rPr>
                <w:rFonts w:cs="Arial"/>
                <w:sz w:val="20"/>
                <w:szCs w:val="20"/>
              </w:rPr>
              <w:t>J</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4AB7F50" w14:textId="6D39FD3E" w:rsidR="00BB0E56" w:rsidRPr="00BB0E56" w:rsidRDefault="00BB0E56" w:rsidP="00BB0E56">
            <w:pPr>
              <w:pStyle w:val="Level1Body"/>
              <w:jc w:val="left"/>
              <w:rPr>
                <w:rFonts w:cs="Arial"/>
                <w:sz w:val="20"/>
              </w:rPr>
            </w:pPr>
            <w:r w:rsidRPr="00BB0E56">
              <w:rPr>
                <w:rFonts w:cs="Arial"/>
                <w:sz w:val="20"/>
              </w:rPr>
              <w:t>63-70</w:t>
            </w: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14:paraId="623FD5A2" w14:textId="2CC74A89" w:rsidR="002631D7" w:rsidRPr="00985234" w:rsidRDefault="00BB0E56" w:rsidP="00BB0E56">
            <w:pPr>
              <w:spacing w:before="0"/>
              <w:rPr>
                <w:bCs/>
                <w:color w:val="000000"/>
                <w:sz w:val="20"/>
                <w:szCs w:val="20"/>
              </w:rPr>
            </w:pPr>
            <w:r w:rsidRPr="00BB0E56">
              <w:rPr>
                <w:rStyle w:val="Glossary-Bold"/>
                <w:b w:val="0"/>
                <w:color w:val="000000"/>
                <w:sz w:val="20"/>
                <w:szCs w:val="20"/>
              </w:rPr>
              <w:t>Are you planning to implement telemedicine under this state contract?</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2B086842" w14:textId="01C9A21A" w:rsidR="00BB0E56" w:rsidRDefault="006D78DB" w:rsidP="00BB0E56">
            <w:pPr>
              <w:pStyle w:val="Level1Body"/>
              <w:jc w:val="left"/>
              <w:rPr>
                <w:rFonts w:cs="Arial"/>
                <w:sz w:val="20"/>
              </w:rPr>
            </w:pPr>
            <w:r>
              <w:rPr>
                <w:rFonts w:cs="Arial"/>
                <w:sz w:val="20"/>
              </w:rPr>
              <w:t>Please see the answer to Question #</w:t>
            </w:r>
            <w:r w:rsidR="00EB2103">
              <w:rPr>
                <w:rFonts w:cs="Arial"/>
                <w:sz w:val="20"/>
              </w:rPr>
              <w:t>45.</w:t>
            </w:r>
          </w:p>
          <w:p w14:paraId="45F3A32F" w14:textId="35252554" w:rsidR="00ED1AD5" w:rsidRPr="00BB0E56" w:rsidRDefault="00ED1AD5" w:rsidP="006D78DB">
            <w:pPr>
              <w:pStyle w:val="Level1Body"/>
              <w:jc w:val="left"/>
              <w:rPr>
                <w:rFonts w:cs="Arial"/>
                <w:sz w:val="20"/>
              </w:rPr>
            </w:pPr>
          </w:p>
        </w:tc>
      </w:tr>
      <w:tr w:rsidR="00BB0E56" w:rsidRPr="00C65342" w14:paraId="3E76FD42" w14:textId="77777777" w:rsidTr="007C5283">
        <w:tc>
          <w:tcPr>
            <w:tcW w:w="1080" w:type="dxa"/>
            <w:tcBorders>
              <w:top w:val="single" w:sz="4" w:space="0" w:color="auto"/>
              <w:left w:val="single" w:sz="4" w:space="0" w:color="auto"/>
              <w:bottom w:val="single" w:sz="4" w:space="0" w:color="auto"/>
              <w:right w:val="single" w:sz="4" w:space="0" w:color="auto"/>
            </w:tcBorders>
            <w:shd w:val="clear" w:color="auto" w:fill="auto"/>
          </w:tcPr>
          <w:p w14:paraId="5D88A626" w14:textId="70A27704" w:rsidR="00BB0E56" w:rsidRDefault="00BB0E56" w:rsidP="00BB0E56">
            <w:pPr>
              <w:pStyle w:val="Level1Body"/>
              <w:rPr>
                <w:rFonts w:cs="Arial"/>
                <w:sz w:val="20"/>
              </w:rPr>
            </w:pPr>
            <w:r>
              <w:rPr>
                <w:rFonts w:cs="Arial"/>
                <w:sz w:val="20"/>
              </w:rPr>
              <w:t>160</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5E5AF3CB" w14:textId="2D5EEEB2" w:rsidR="00BB0E56" w:rsidRPr="00BB0E56" w:rsidRDefault="00BB0E56" w:rsidP="00BB0E56">
            <w:pPr>
              <w:spacing w:before="0"/>
              <w:rPr>
                <w:rFonts w:cs="Arial"/>
                <w:sz w:val="20"/>
                <w:szCs w:val="20"/>
              </w:rPr>
            </w:pPr>
            <w:r w:rsidRPr="00BB0E56">
              <w:rPr>
                <w:rFonts w:cs="Arial"/>
                <w:sz w:val="20"/>
                <w:szCs w:val="20"/>
              </w:rPr>
              <w:t>3-A</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247937A" w14:textId="0A40B3D3" w:rsidR="00BB0E56" w:rsidRPr="00BB0E56" w:rsidRDefault="00BB0E56" w:rsidP="00BB0E56">
            <w:pPr>
              <w:pStyle w:val="Level1Body"/>
              <w:jc w:val="left"/>
              <w:rPr>
                <w:rFonts w:cs="Arial"/>
                <w:sz w:val="20"/>
              </w:rPr>
            </w:pPr>
            <w:r w:rsidRPr="00BB0E56">
              <w:rPr>
                <w:rFonts w:cs="Arial"/>
                <w:sz w:val="20"/>
              </w:rPr>
              <w:t>30</w:t>
            </w: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14:paraId="6EF19C43" w14:textId="1394AF36" w:rsidR="002631D7" w:rsidRPr="00985234" w:rsidRDefault="00BB0E56" w:rsidP="00BB0E56">
            <w:pPr>
              <w:spacing w:before="0"/>
              <w:rPr>
                <w:bCs/>
                <w:color w:val="000000"/>
                <w:sz w:val="20"/>
                <w:szCs w:val="20"/>
              </w:rPr>
            </w:pPr>
            <w:r w:rsidRPr="00BB0E56">
              <w:rPr>
                <w:rStyle w:val="Glossary-Bold"/>
                <w:b w:val="0"/>
                <w:color w:val="000000"/>
                <w:sz w:val="20"/>
                <w:szCs w:val="20"/>
              </w:rPr>
              <w:t>Is the Nebraska Department of Veteran Affairs federally funded or state funded?</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6ACD90E4" w14:textId="6C64FBFC" w:rsidR="00BB0E56" w:rsidRDefault="00535E7D" w:rsidP="00BB0E56">
            <w:pPr>
              <w:pStyle w:val="Level1Body"/>
              <w:jc w:val="left"/>
              <w:rPr>
                <w:rFonts w:cs="Arial"/>
                <w:sz w:val="20"/>
              </w:rPr>
            </w:pPr>
            <w:r>
              <w:rPr>
                <w:rFonts w:cs="Arial"/>
                <w:sz w:val="20"/>
              </w:rPr>
              <w:t>B</w:t>
            </w:r>
            <w:r w:rsidR="00EC1C11">
              <w:rPr>
                <w:rFonts w:cs="Arial"/>
                <w:sz w:val="20"/>
              </w:rPr>
              <w:t>oth</w:t>
            </w:r>
            <w:r>
              <w:rPr>
                <w:rFonts w:cs="Arial"/>
                <w:sz w:val="20"/>
              </w:rPr>
              <w:t>.</w:t>
            </w:r>
          </w:p>
          <w:p w14:paraId="1DE3CACD" w14:textId="77777777" w:rsidR="00EB2103" w:rsidRDefault="00EB2103" w:rsidP="00BB0E56">
            <w:pPr>
              <w:pStyle w:val="Level1Body"/>
              <w:jc w:val="left"/>
              <w:rPr>
                <w:rFonts w:cs="Arial"/>
                <w:sz w:val="20"/>
              </w:rPr>
            </w:pPr>
          </w:p>
          <w:p w14:paraId="4604BA97" w14:textId="1DD48089" w:rsidR="00EB2103" w:rsidRPr="00BB0E56" w:rsidRDefault="00EB2103" w:rsidP="00BB0E56">
            <w:pPr>
              <w:pStyle w:val="Level1Body"/>
              <w:jc w:val="left"/>
              <w:rPr>
                <w:rFonts w:cs="Arial"/>
                <w:sz w:val="20"/>
              </w:rPr>
            </w:pPr>
          </w:p>
        </w:tc>
      </w:tr>
      <w:tr w:rsidR="00BB0E56" w:rsidRPr="00C65342" w14:paraId="2900C000" w14:textId="77777777" w:rsidTr="007C5283">
        <w:tc>
          <w:tcPr>
            <w:tcW w:w="1080" w:type="dxa"/>
            <w:tcBorders>
              <w:top w:val="single" w:sz="4" w:space="0" w:color="auto"/>
              <w:left w:val="single" w:sz="4" w:space="0" w:color="auto"/>
              <w:bottom w:val="single" w:sz="4" w:space="0" w:color="auto"/>
              <w:right w:val="single" w:sz="4" w:space="0" w:color="auto"/>
            </w:tcBorders>
            <w:shd w:val="clear" w:color="auto" w:fill="auto"/>
          </w:tcPr>
          <w:p w14:paraId="59C609C8" w14:textId="51E7AA7B" w:rsidR="00BB0E56" w:rsidRDefault="00BB0E56" w:rsidP="00BB0E56">
            <w:pPr>
              <w:pStyle w:val="Level1Body"/>
              <w:rPr>
                <w:rFonts w:cs="Arial"/>
                <w:sz w:val="20"/>
              </w:rPr>
            </w:pPr>
            <w:r w:rsidRPr="00E51323">
              <w:rPr>
                <w:rFonts w:cs="Arial"/>
                <w:sz w:val="20"/>
              </w:rPr>
              <w:t>161</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1D722A4E" w14:textId="4670122F" w:rsidR="00BB0E56" w:rsidRPr="00BB0E56" w:rsidRDefault="00BB0E56" w:rsidP="00BB0E56">
            <w:pPr>
              <w:spacing w:before="0"/>
              <w:rPr>
                <w:rFonts w:cs="Arial"/>
                <w:sz w:val="20"/>
                <w:szCs w:val="20"/>
              </w:rPr>
            </w:pPr>
            <w:r w:rsidRPr="00BB0E56">
              <w:rPr>
                <w:rFonts w:cs="Arial"/>
                <w:sz w:val="20"/>
                <w:szCs w:val="20"/>
              </w:rPr>
              <w:t>VII</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FCDB459" w14:textId="57DC0666" w:rsidR="00BB0E56" w:rsidRPr="00BB0E56" w:rsidRDefault="00BB0E56" w:rsidP="00BB0E56">
            <w:pPr>
              <w:pStyle w:val="Level1Body"/>
              <w:jc w:val="left"/>
              <w:rPr>
                <w:rFonts w:cs="Arial"/>
                <w:sz w:val="20"/>
              </w:rPr>
            </w:pPr>
            <w:r w:rsidRPr="00BB0E56">
              <w:rPr>
                <w:rFonts w:cs="Arial"/>
                <w:sz w:val="20"/>
              </w:rPr>
              <w:t>74</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474CBEE0" w14:textId="77777777" w:rsidR="00BB0E56" w:rsidRDefault="00BB0E56" w:rsidP="00BB0E56">
            <w:pPr>
              <w:spacing w:before="0"/>
              <w:rPr>
                <w:rStyle w:val="Glossary-Bold"/>
                <w:b w:val="0"/>
                <w:color w:val="000000"/>
                <w:sz w:val="20"/>
                <w:szCs w:val="20"/>
              </w:rPr>
            </w:pPr>
            <w:r w:rsidRPr="00BB0E56">
              <w:rPr>
                <w:rStyle w:val="Glossary-Bold"/>
                <w:b w:val="0"/>
                <w:color w:val="000000"/>
                <w:sz w:val="20"/>
                <w:szCs w:val="20"/>
              </w:rPr>
              <w:t>Are you mandated to take the lowest cost proposal?</w:t>
            </w:r>
          </w:p>
          <w:p w14:paraId="0931034C" w14:textId="77777777" w:rsidR="002631D7" w:rsidRDefault="002631D7" w:rsidP="00BB0E56">
            <w:pPr>
              <w:spacing w:before="0"/>
              <w:rPr>
                <w:rStyle w:val="Glossary-Bold"/>
                <w:b w:val="0"/>
                <w:color w:val="000000"/>
                <w:sz w:val="20"/>
                <w:szCs w:val="20"/>
              </w:rPr>
            </w:pPr>
          </w:p>
          <w:p w14:paraId="518C9525" w14:textId="5121651E" w:rsidR="002631D7" w:rsidRPr="00BB0E56" w:rsidRDefault="002631D7" w:rsidP="00BB0E56">
            <w:pPr>
              <w:spacing w:before="0"/>
              <w:rPr>
                <w:rFonts w:cs="Arial"/>
                <w:b/>
                <w:sz w:val="20"/>
                <w:szCs w:val="20"/>
              </w:rPr>
            </w:pP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19428BFA" w14:textId="3F373C64" w:rsidR="00ED1AD5" w:rsidRPr="00BB0E56" w:rsidRDefault="00ED1AD5" w:rsidP="00BB0E56">
            <w:pPr>
              <w:pStyle w:val="Level1Body"/>
              <w:jc w:val="left"/>
              <w:rPr>
                <w:rFonts w:cs="Arial"/>
                <w:sz w:val="20"/>
              </w:rPr>
            </w:pPr>
            <w:r>
              <w:rPr>
                <w:rFonts w:cs="Arial"/>
                <w:sz w:val="20"/>
              </w:rPr>
              <w:t xml:space="preserve">No. </w:t>
            </w:r>
          </w:p>
        </w:tc>
      </w:tr>
    </w:tbl>
    <w:p w14:paraId="6BE4181D" w14:textId="77777777" w:rsidR="00602CD1" w:rsidRDefault="00602CD1">
      <w:r>
        <w:br w:type="page"/>
      </w:r>
    </w:p>
    <w:tbl>
      <w:tblPr>
        <w:tblW w:w="1044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1800"/>
        <w:gridCol w:w="990"/>
        <w:gridCol w:w="3420"/>
        <w:gridCol w:w="3150"/>
      </w:tblGrid>
      <w:tr w:rsidR="00602CD1" w:rsidRPr="00C65342" w14:paraId="7470D2A6" w14:textId="77777777" w:rsidTr="00602CD1">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CBF867" w14:textId="3DE34CA4" w:rsidR="00602CD1" w:rsidRPr="00E51323" w:rsidRDefault="00602CD1" w:rsidP="00602CD1">
            <w:pPr>
              <w:pStyle w:val="Level1Body"/>
              <w:jc w:val="center"/>
              <w:rPr>
                <w:rFonts w:cs="Arial"/>
                <w:sz w:val="20"/>
              </w:rPr>
            </w:pPr>
            <w:r w:rsidRPr="00661946">
              <w:rPr>
                <w:sz w:val="20"/>
              </w:rPr>
              <w:lastRenderedPageBreak/>
              <w:t>Question Number</w:t>
            </w:r>
          </w:p>
        </w:tc>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001255" w14:textId="77777777" w:rsidR="00602CD1" w:rsidRPr="00661946" w:rsidRDefault="00602CD1" w:rsidP="00602CD1">
            <w:pPr>
              <w:pStyle w:val="Level1Body"/>
              <w:jc w:val="center"/>
              <w:rPr>
                <w:sz w:val="20"/>
              </w:rPr>
            </w:pPr>
            <w:r w:rsidRPr="00661946">
              <w:rPr>
                <w:sz w:val="20"/>
              </w:rPr>
              <w:t>RFP</w:t>
            </w:r>
          </w:p>
          <w:p w14:paraId="21CC3028" w14:textId="77777777" w:rsidR="00602CD1" w:rsidRPr="00661946" w:rsidRDefault="00602CD1" w:rsidP="00602CD1">
            <w:pPr>
              <w:pStyle w:val="Level1Body"/>
              <w:jc w:val="center"/>
              <w:rPr>
                <w:sz w:val="20"/>
              </w:rPr>
            </w:pPr>
            <w:r w:rsidRPr="00661946">
              <w:rPr>
                <w:sz w:val="20"/>
              </w:rPr>
              <w:t>Section</w:t>
            </w:r>
          </w:p>
          <w:p w14:paraId="2E057185" w14:textId="316029E0" w:rsidR="00602CD1" w:rsidRPr="00722480" w:rsidRDefault="00602CD1" w:rsidP="00602CD1">
            <w:pPr>
              <w:spacing w:before="0"/>
              <w:jc w:val="center"/>
              <w:rPr>
                <w:rFonts w:cs="Arial"/>
                <w:bCs/>
                <w:sz w:val="20"/>
                <w:szCs w:val="20"/>
              </w:rPr>
            </w:pPr>
            <w:r w:rsidRPr="00661946">
              <w:rPr>
                <w:sz w:val="20"/>
              </w:rPr>
              <w:t>Reference</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334AD2" w14:textId="77777777" w:rsidR="00602CD1" w:rsidRPr="00661946" w:rsidRDefault="00602CD1" w:rsidP="00602CD1">
            <w:pPr>
              <w:pStyle w:val="Level1Body"/>
              <w:jc w:val="center"/>
              <w:rPr>
                <w:sz w:val="20"/>
              </w:rPr>
            </w:pPr>
            <w:r w:rsidRPr="00661946">
              <w:rPr>
                <w:sz w:val="20"/>
              </w:rPr>
              <w:t>RFP</w:t>
            </w:r>
          </w:p>
          <w:p w14:paraId="21E0B696" w14:textId="37CA28F7" w:rsidR="00602CD1" w:rsidRPr="00722480" w:rsidRDefault="00602CD1" w:rsidP="00602CD1">
            <w:pPr>
              <w:pStyle w:val="Level1Body"/>
              <w:jc w:val="center"/>
              <w:rPr>
                <w:rFonts w:cs="Arial"/>
                <w:color w:val="auto"/>
                <w:sz w:val="20"/>
              </w:rPr>
            </w:pPr>
            <w:r w:rsidRPr="00661946">
              <w:rPr>
                <w:sz w:val="20"/>
              </w:rPr>
              <w:t>Page Number</w:t>
            </w:r>
          </w:p>
        </w:tc>
        <w:tc>
          <w:tcPr>
            <w:tcW w:w="3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C965F8" w14:textId="61925AEE" w:rsidR="00602CD1" w:rsidRPr="00722480" w:rsidRDefault="00602CD1" w:rsidP="00602CD1">
            <w:pPr>
              <w:spacing w:before="0"/>
              <w:jc w:val="center"/>
              <w:rPr>
                <w:rFonts w:cs="Arial"/>
                <w:sz w:val="20"/>
                <w:szCs w:val="20"/>
              </w:rPr>
            </w:pPr>
            <w:r w:rsidRPr="00661946">
              <w:rPr>
                <w:sz w:val="20"/>
              </w:rPr>
              <w:t>Question</w:t>
            </w:r>
          </w:p>
        </w:tc>
        <w:tc>
          <w:tcPr>
            <w:tcW w:w="31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59ADE3" w14:textId="46B73613" w:rsidR="00602CD1" w:rsidRDefault="00602CD1" w:rsidP="00602CD1">
            <w:pPr>
              <w:pStyle w:val="Level1Body"/>
              <w:jc w:val="center"/>
              <w:rPr>
                <w:rFonts w:cs="Arial"/>
                <w:sz w:val="20"/>
              </w:rPr>
            </w:pPr>
            <w:r w:rsidRPr="00661946">
              <w:rPr>
                <w:sz w:val="20"/>
              </w:rPr>
              <w:t>State Response</w:t>
            </w:r>
          </w:p>
        </w:tc>
      </w:tr>
      <w:tr w:rsidR="00BB0E56" w:rsidRPr="00C65342" w14:paraId="1AA36904" w14:textId="77777777" w:rsidTr="007C5283">
        <w:tc>
          <w:tcPr>
            <w:tcW w:w="1080" w:type="dxa"/>
            <w:tcBorders>
              <w:top w:val="single" w:sz="4" w:space="0" w:color="auto"/>
              <w:left w:val="single" w:sz="4" w:space="0" w:color="auto"/>
              <w:bottom w:val="single" w:sz="4" w:space="0" w:color="auto"/>
              <w:right w:val="single" w:sz="4" w:space="0" w:color="auto"/>
            </w:tcBorders>
            <w:shd w:val="clear" w:color="auto" w:fill="auto"/>
          </w:tcPr>
          <w:p w14:paraId="0B14C2C7" w14:textId="57081395" w:rsidR="00BB0E56" w:rsidRDefault="00BB0E56" w:rsidP="00BB0E56">
            <w:pPr>
              <w:pStyle w:val="Level1Body"/>
              <w:rPr>
                <w:rFonts w:cs="Arial"/>
                <w:sz w:val="20"/>
              </w:rPr>
            </w:pPr>
            <w:r w:rsidRPr="00E51323">
              <w:rPr>
                <w:rFonts w:cs="Arial"/>
                <w:sz w:val="20"/>
              </w:rPr>
              <w:t>162</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3680F37B" w14:textId="00ADC899" w:rsidR="00BB0E56" w:rsidRPr="00722480" w:rsidRDefault="00BB0E56" w:rsidP="00722480">
            <w:pPr>
              <w:spacing w:before="0"/>
              <w:rPr>
                <w:rFonts w:cs="Arial"/>
                <w:sz w:val="20"/>
                <w:szCs w:val="20"/>
              </w:rPr>
            </w:pPr>
            <w:r w:rsidRPr="00722480">
              <w:rPr>
                <w:rFonts w:cs="Arial"/>
                <w:bCs/>
                <w:sz w:val="20"/>
                <w:szCs w:val="20"/>
              </w:rPr>
              <w:t>I.A</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0C098F74" w14:textId="25F5417C" w:rsidR="00BB0E56" w:rsidRPr="00722480" w:rsidRDefault="00BB0E56" w:rsidP="00722480">
            <w:pPr>
              <w:pStyle w:val="Level1Body"/>
              <w:jc w:val="left"/>
              <w:rPr>
                <w:rFonts w:cs="Arial"/>
                <w:color w:val="auto"/>
                <w:sz w:val="20"/>
              </w:rPr>
            </w:pPr>
            <w:r w:rsidRPr="00722480">
              <w:rPr>
                <w:rFonts w:cs="Arial"/>
                <w:color w:val="auto"/>
                <w:sz w:val="20"/>
              </w:rPr>
              <w:t>1</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7FE9D18B" w14:textId="77777777" w:rsidR="00985234" w:rsidRDefault="00BB0E56" w:rsidP="00ED1AD5">
            <w:pPr>
              <w:spacing w:before="0"/>
              <w:rPr>
                <w:rFonts w:cs="Arial"/>
                <w:sz w:val="20"/>
                <w:szCs w:val="20"/>
              </w:rPr>
            </w:pPr>
            <w:r w:rsidRPr="00722480">
              <w:rPr>
                <w:rFonts w:cs="Arial"/>
                <w:sz w:val="20"/>
                <w:szCs w:val="20"/>
              </w:rPr>
              <w:t>Does the State intend to award these services to one (1) vendor or multiple vendors?</w:t>
            </w:r>
          </w:p>
          <w:p w14:paraId="4CDDE733" w14:textId="4EAA8CD6" w:rsidR="00BB0E56" w:rsidRDefault="00BB0E56" w:rsidP="00ED1AD5">
            <w:pPr>
              <w:spacing w:before="0"/>
              <w:rPr>
                <w:rFonts w:cs="Arial"/>
                <w:sz w:val="20"/>
                <w:szCs w:val="20"/>
              </w:rPr>
            </w:pPr>
            <w:r w:rsidRPr="00722480">
              <w:rPr>
                <w:rFonts w:cs="Arial"/>
                <w:sz w:val="20"/>
                <w:szCs w:val="20"/>
              </w:rPr>
              <w:t xml:space="preserve"> </w:t>
            </w:r>
          </w:p>
          <w:p w14:paraId="65D0F97B" w14:textId="3811CF83" w:rsidR="00BB0E56" w:rsidRPr="00722480" w:rsidRDefault="00BB0E56" w:rsidP="00722480">
            <w:pPr>
              <w:spacing w:before="0"/>
              <w:rPr>
                <w:rFonts w:cs="Arial"/>
                <w:sz w:val="20"/>
                <w:szCs w:val="20"/>
              </w:rPr>
            </w:pPr>
            <w:r w:rsidRPr="00722480">
              <w:rPr>
                <w:rFonts w:cs="Arial"/>
                <w:sz w:val="20"/>
                <w:szCs w:val="20"/>
              </w:rPr>
              <w:t>Also, will all vendors awarded be eligible to staff each Department listed within this RFP, or does the State intend to award different intents per Department?</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6FE1268E" w14:textId="0F2F48B3" w:rsidR="00EB2103" w:rsidRDefault="006D78DB" w:rsidP="00EB2103">
            <w:pPr>
              <w:pStyle w:val="Level1Body"/>
              <w:jc w:val="left"/>
              <w:rPr>
                <w:rFonts w:cs="Arial"/>
                <w:sz w:val="20"/>
              </w:rPr>
            </w:pPr>
            <w:r>
              <w:rPr>
                <w:rFonts w:cs="Arial"/>
                <w:sz w:val="20"/>
              </w:rPr>
              <w:t>Please see the answer to Question #</w:t>
            </w:r>
            <w:r w:rsidR="00B02B82">
              <w:rPr>
                <w:rFonts w:cs="Arial"/>
                <w:sz w:val="20"/>
              </w:rPr>
              <w:t xml:space="preserve">6. </w:t>
            </w:r>
          </w:p>
          <w:p w14:paraId="4E7964FE" w14:textId="77777777" w:rsidR="00107E95" w:rsidRDefault="00107E95" w:rsidP="00722480">
            <w:pPr>
              <w:pStyle w:val="Level1Body"/>
              <w:jc w:val="left"/>
              <w:rPr>
                <w:rFonts w:cs="Arial"/>
                <w:color w:val="auto"/>
                <w:sz w:val="20"/>
              </w:rPr>
            </w:pPr>
          </w:p>
          <w:p w14:paraId="268C6D01" w14:textId="0FE7E643" w:rsidR="00EB2103" w:rsidRDefault="00940E79" w:rsidP="00722480">
            <w:pPr>
              <w:pStyle w:val="Level1Body"/>
              <w:jc w:val="left"/>
              <w:rPr>
                <w:rFonts w:cs="Arial"/>
                <w:color w:val="auto"/>
                <w:sz w:val="20"/>
              </w:rPr>
            </w:pPr>
            <w:r>
              <w:rPr>
                <w:rFonts w:cs="Arial"/>
                <w:color w:val="auto"/>
                <w:sz w:val="20"/>
              </w:rPr>
              <w:t xml:space="preserve">If a bidder submits a proposal for a geographical location where all three agencies have a facility, </w:t>
            </w:r>
          </w:p>
          <w:p w14:paraId="1CFFC132" w14:textId="35D0C00F" w:rsidR="00EB2103" w:rsidRPr="00722480" w:rsidRDefault="00940E79" w:rsidP="00940E79">
            <w:pPr>
              <w:pStyle w:val="Level1Body"/>
              <w:jc w:val="left"/>
              <w:rPr>
                <w:rFonts w:cs="Arial"/>
                <w:color w:val="auto"/>
                <w:sz w:val="20"/>
              </w:rPr>
            </w:pPr>
            <w:proofErr w:type="gramStart"/>
            <w:r>
              <w:rPr>
                <w:rFonts w:cs="Arial"/>
                <w:sz w:val="20"/>
              </w:rPr>
              <w:t>a</w:t>
            </w:r>
            <w:r w:rsidR="00EB2103">
              <w:rPr>
                <w:rFonts w:cs="Arial"/>
                <w:sz w:val="20"/>
              </w:rPr>
              <w:t>ll</w:t>
            </w:r>
            <w:proofErr w:type="gramEnd"/>
            <w:r w:rsidR="00EB2103">
              <w:rPr>
                <w:rFonts w:cs="Arial"/>
                <w:sz w:val="20"/>
              </w:rPr>
              <w:t xml:space="preserve"> three State agencies will have the ability to request services from </w:t>
            </w:r>
            <w:r>
              <w:rPr>
                <w:rFonts w:cs="Arial"/>
                <w:sz w:val="20"/>
              </w:rPr>
              <w:t xml:space="preserve">the </w:t>
            </w:r>
            <w:r w:rsidR="00EB2103">
              <w:rPr>
                <w:rFonts w:cs="Arial"/>
                <w:sz w:val="20"/>
              </w:rPr>
              <w:t>Contractor</w:t>
            </w:r>
            <w:r w:rsidR="00107E95">
              <w:rPr>
                <w:rFonts w:cs="Arial"/>
                <w:sz w:val="20"/>
              </w:rPr>
              <w:t>(s)</w:t>
            </w:r>
            <w:r w:rsidR="00EB2103">
              <w:rPr>
                <w:rFonts w:cs="Arial"/>
                <w:sz w:val="20"/>
              </w:rPr>
              <w:t>.</w:t>
            </w:r>
          </w:p>
        </w:tc>
      </w:tr>
      <w:tr w:rsidR="00BB0E56" w:rsidRPr="00C65342" w14:paraId="5D62B57A" w14:textId="77777777" w:rsidTr="007C5283">
        <w:tc>
          <w:tcPr>
            <w:tcW w:w="1080" w:type="dxa"/>
            <w:tcBorders>
              <w:top w:val="single" w:sz="4" w:space="0" w:color="auto"/>
              <w:left w:val="single" w:sz="4" w:space="0" w:color="auto"/>
              <w:bottom w:val="single" w:sz="4" w:space="0" w:color="auto"/>
              <w:right w:val="single" w:sz="4" w:space="0" w:color="auto"/>
            </w:tcBorders>
            <w:shd w:val="clear" w:color="auto" w:fill="auto"/>
          </w:tcPr>
          <w:p w14:paraId="37A3C579" w14:textId="508C5840" w:rsidR="00BB0E56" w:rsidRDefault="00BB0E56" w:rsidP="00BB0E56">
            <w:pPr>
              <w:pStyle w:val="Level1Body"/>
              <w:rPr>
                <w:rFonts w:cs="Arial"/>
                <w:sz w:val="20"/>
              </w:rPr>
            </w:pPr>
            <w:r w:rsidRPr="00B6692C">
              <w:rPr>
                <w:rFonts w:cs="Arial"/>
                <w:sz w:val="20"/>
              </w:rPr>
              <w:t>163</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20DB7412" w14:textId="1EF3FFBB" w:rsidR="00BB0E56" w:rsidRPr="00722480" w:rsidRDefault="00BB0E56" w:rsidP="00722480">
            <w:pPr>
              <w:spacing w:before="0"/>
              <w:rPr>
                <w:rFonts w:cs="Arial"/>
                <w:sz w:val="20"/>
                <w:szCs w:val="20"/>
              </w:rPr>
            </w:pPr>
            <w:r w:rsidRPr="00722480">
              <w:rPr>
                <w:rFonts w:cs="Arial"/>
                <w:bCs/>
                <w:sz w:val="20"/>
                <w:szCs w:val="20"/>
              </w:rPr>
              <w:t>I.P</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E00AA76" w14:textId="11A6761D" w:rsidR="00BB0E56" w:rsidRPr="00722480" w:rsidRDefault="00BB0E56" w:rsidP="00722480">
            <w:pPr>
              <w:pStyle w:val="Level1Body"/>
              <w:jc w:val="left"/>
              <w:rPr>
                <w:rFonts w:cs="Arial"/>
                <w:color w:val="auto"/>
                <w:sz w:val="20"/>
              </w:rPr>
            </w:pPr>
            <w:r w:rsidRPr="00722480">
              <w:rPr>
                <w:rFonts w:cs="Arial"/>
                <w:color w:val="auto"/>
                <w:sz w:val="20"/>
              </w:rPr>
              <w:t>5</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1A983521" w14:textId="3A0DED75" w:rsidR="00BB0E56" w:rsidRPr="00722480" w:rsidRDefault="00BB0E56" w:rsidP="00722480">
            <w:pPr>
              <w:spacing w:before="0"/>
              <w:rPr>
                <w:rFonts w:cs="Arial"/>
                <w:sz w:val="20"/>
                <w:szCs w:val="20"/>
              </w:rPr>
            </w:pPr>
            <w:r w:rsidRPr="00722480">
              <w:rPr>
                <w:rFonts w:cs="Arial"/>
                <w:sz w:val="20"/>
                <w:szCs w:val="20"/>
              </w:rPr>
              <w:t xml:space="preserve">In the RFP it mentioned that scoring/weights would be released with the RFP, however, this wasn’t found in the evaluation section. Can the State provide the values that will be used to evaluate the proposals based on this section of the RFP? </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4C151168" w14:textId="3F57BDEC" w:rsidR="00BB0E56" w:rsidRDefault="00B6692C" w:rsidP="00722480">
            <w:pPr>
              <w:pStyle w:val="Level1Body"/>
              <w:jc w:val="left"/>
              <w:rPr>
                <w:rFonts w:cs="Arial"/>
                <w:sz w:val="20"/>
              </w:rPr>
            </w:pPr>
            <w:r>
              <w:rPr>
                <w:rFonts w:cs="Arial"/>
                <w:sz w:val="20"/>
              </w:rPr>
              <w:t>Please see the answer to Question #114.</w:t>
            </w:r>
          </w:p>
          <w:p w14:paraId="510B510F" w14:textId="77777777" w:rsidR="00260855" w:rsidRDefault="00260855" w:rsidP="00722480">
            <w:pPr>
              <w:pStyle w:val="Level1Body"/>
              <w:jc w:val="left"/>
              <w:rPr>
                <w:rFonts w:cs="Arial"/>
                <w:sz w:val="20"/>
              </w:rPr>
            </w:pPr>
          </w:p>
          <w:p w14:paraId="5C3AF8AC" w14:textId="234DAC0E" w:rsidR="00260855" w:rsidRPr="00722480" w:rsidRDefault="00260855" w:rsidP="00722480">
            <w:pPr>
              <w:pStyle w:val="Level1Body"/>
              <w:jc w:val="left"/>
              <w:rPr>
                <w:rFonts w:cs="Arial"/>
                <w:color w:val="auto"/>
                <w:sz w:val="20"/>
              </w:rPr>
            </w:pPr>
          </w:p>
        </w:tc>
      </w:tr>
      <w:tr w:rsidR="00BB0E56" w:rsidRPr="00C65342" w14:paraId="571368CD" w14:textId="77777777" w:rsidTr="007C5283">
        <w:tc>
          <w:tcPr>
            <w:tcW w:w="1080" w:type="dxa"/>
            <w:tcBorders>
              <w:top w:val="single" w:sz="4" w:space="0" w:color="auto"/>
              <w:left w:val="single" w:sz="4" w:space="0" w:color="auto"/>
              <w:bottom w:val="single" w:sz="4" w:space="0" w:color="auto"/>
              <w:right w:val="single" w:sz="4" w:space="0" w:color="auto"/>
            </w:tcBorders>
            <w:shd w:val="clear" w:color="auto" w:fill="auto"/>
          </w:tcPr>
          <w:p w14:paraId="14B9EF70" w14:textId="46BC6913" w:rsidR="00BB0E56" w:rsidRDefault="00BB0E56" w:rsidP="00BB0E56">
            <w:pPr>
              <w:pStyle w:val="Level1Body"/>
              <w:rPr>
                <w:rFonts w:cs="Arial"/>
                <w:sz w:val="20"/>
              </w:rPr>
            </w:pPr>
            <w:r w:rsidRPr="00253E50">
              <w:rPr>
                <w:rFonts w:cs="Arial"/>
                <w:sz w:val="20"/>
              </w:rPr>
              <w:t>164</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3C235947" w14:textId="650F5E92" w:rsidR="00BB0E56" w:rsidRPr="00722480" w:rsidRDefault="00BB0E56" w:rsidP="00722480">
            <w:pPr>
              <w:spacing w:before="0"/>
              <w:rPr>
                <w:rFonts w:cs="Arial"/>
                <w:sz w:val="20"/>
                <w:szCs w:val="20"/>
              </w:rPr>
            </w:pPr>
            <w:r w:rsidRPr="00722480">
              <w:rPr>
                <w:rFonts w:cs="Arial"/>
                <w:bCs/>
                <w:sz w:val="20"/>
                <w:szCs w:val="20"/>
              </w:rPr>
              <w:t>II.</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324DE79" w14:textId="19ABE959" w:rsidR="00BB0E56" w:rsidRPr="00722480" w:rsidRDefault="00BB0E56" w:rsidP="00722480">
            <w:pPr>
              <w:pStyle w:val="Level1Body"/>
              <w:jc w:val="left"/>
              <w:rPr>
                <w:rFonts w:cs="Arial"/>
                <w:color w:val="auto"/>
                <w:sz w:val="20"/>
              </w:rPr>
            </w:pPr>
            <w:r w:rsidRPr="00722480">
              <w:rPr>
                <w:rFonts w:cs="Arial"/>
                <w:color w:val="auto"/>
                <w:sz w:val="20"/>
              </w:rPr>
              <w:t>8</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28778E17" w14:textId="7323BACB" w:rsidR="00BB0E56" w:rsidRPr="00722480" w:rsidRDefault="00BB0E56" w:rsidP="00722480">
            <w:pPr>
              <w:spacing w:before="0"/>
              <w:rPr>
                <w:rFonts w:cs="Arial"/>
                <w:sz w:val="20"/>
                <w:szCs w:val="20"/>
              </w:rPr>
            </w:pPr>
            <w:r w:rsidRPr="00722480">
              <w:rPr>
                <w:rFonts w:cs="Arial"/>
                <w:sz w:val="20"/>
                <w:szCs w:val="20"/>
              </w:rPr>
              <w:t>May we submit exceptions to the contract terms &amp; conditions with our proposal as detailed within a separate, specific section of the response?</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74A8D4B9" w14:textId="0CBBDDBB" w:rsidR="00BB0E56" w:rsidRDefault="006D78DB" w:rsidP="00722480">
            <w:pPr>
              <w:pStyle w:val="Level1Body"/>
              <w:jc w:val="left"/>
              <w:rPr>
                <w:rFonts w:cs="Arial"/>
                <w:sz w:val="20"/>
              </w:rPr>
            </w:pPr>
            <w:r>
              <w:rPr>
                <w:rFonts w:cs="Arial"/>
                <w:sz w:val="20"/>
              </w:rPr>
              <w:t>Please see the answer to Question #</w:t>
            </w:r>
            <w:r w:rsidR="00B6692C">
              <w:rPr>
                <w:rFonts w:cs="Arial"/>
                <w:sz w:val="20"/>
              </w:rPr>
              <w:t>31</w:t>
            </w:r>
            <w:r w:rsidR="00EB2103" w:rsidRPr="0091664D">
              <w:rPr>
                <w:rFonts w:cs="Arial"/>
                <w:sz w:val="20"/>
              </w:rPr>
              <w:t>.</w:t>
            </w:r>
          </w:p>
          <w:p w14:paraId="6F88DDE0" w14:textId="77777777" w:rsidR="00260855" w:rsidRDefault="00260855" w:rsidP="00722480">
            <w:pPr>
              <w:pStyle w:val="Level1Body"/>
              <w:jc w:val="left"/>
              <w:rPr>
                <w:rFonts w:cs="Arial"/>
                <w:sz w:val="20"/>
              </w:rPr>
            </w:pPr>
          </w:p>
          <w:p w14:paraId="0D92E2CC" w14:textId="5CAE5195" w:rsidR="00260855" w:rsidRPr="00722480" w:rsidRDefault="00260855" w:rsidP="00722480">
            <w:pPr>
              <w:pStyle w:val="Level1Body"/>
              <w:jc w:val="left"/>
              <w:rPr>
                <w:rFonts w:cs="Arial"/>
                <w:color w:val="auto"/>
                <w:sz w:val="20"/>
              </w:rPr>
            </w:pPr>
          </w:p>
        </w:tc>
      </w:tr>
      <w:tr w:rsidR="00BB0E56" w:rsidRPr="00C65342" w14:paraId="1BCE3B8D" w14:textId="77777777" w:rsidTr="007C5283">
        <w:tc>
          <w:tcPr>
            <w:tcW w:w="1080" w:type="dxa"/>
            <w:tcBorders>
              <w:top w:val="single" w:sz="4" w:space="0" w:color="auto"/>
              <w:left w:val="single" w:sz="4" w:space="0" w:color="auto"/>
              <w:bottom w:val="single" w:sz="4" w:space="0" w:color="auto"/>
              <w:right w:val="single" w:sz="4" w:space="0" w:color="auto"/>
            </w:tcBorders>
            <w:shd w:val="clear" w:color="auto" w:fill="auto"/>
          </w:tcPr>
          <w:p w14:paraId="638E4DB2" w14:textId="43E94A88" w:rsidR="00BB0E56" w:rsidRDefault="00BB0E56" w:rsidP="00BB0E56">
            <w:pPr>
              <w:pStyle w:val="Level1Body"/>
              <w:rPr>
                <w:rFonts w:cs="Arial"/>
                <w:sz w:val="20"/>
              </w:rPr>
            </w:pPr>
            <w:r w:rsidRPr="00253E50">
              <w:rPr>
                <w:rFonts w:cs="Arial"/>
                <w:sz w:val="20"/>
              </w:rPr>
              <w:t>165</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6547A2F1" w14:textId="2FB3A44F" w:rsidR="00BB0E56" w:rsidRPr="00722480" w:rsidRDefault="00BB0E56" w:rsidP="00722480">
            <w:pPr>
              <w:spacing w:before="0"/>
              <w:rPr>
                <w:rFonts w:cs="Arial"/>
                <w:sz w:val="20"/>
                <w:szCs w:val="20"/>
              </w:rPr>
            </w:pPr>
            <w:r w:rsidRPr="00722480">
              <w:rPr>
                <w:rFonts w:cs="Arial"/>
                <w:bCs/>
                <w:sz w:val="20"/>
                <w:szCs w:val="20"/>
              </w:rPr>
              <w:t>II. F</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0842EC5E" w14:textId="19B32EA9" w:rsidR="00BB0E56" w:rsidRPr="00722480" w:rsidRDefault="00BB0E56" w:rsidP="00722480">
            <w:pPr>
              <w:pStyle w:val="Level1Body"/>
              <w:jc w:val="left"/>
              <w:rPr>
                <w:rFonts w:cs="Arial"/>
                <w:color w:val="auto"/>
                <w:sz w:val="20"/>
              </w:rPr>
            </w:pPr>
            <w:r w:rsidRPr="00722480">
              <w:rPr>
                <w:rFonts w:cs="Arial"/>
                <w:color w:val="auto"/>
                <w:sz w:val="20"/>
              </w:rPr>
              <w:t>19</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0A728C72" w14:textId="0A11D992" w:rsidR="00BB0E56" w:rsidRPr="00722480" w:rsidRDefault="00BB0E56" w:rsidP="00722480">
            <w:pPr>
              <w:spacing w:before="0"/>
              <w:rPr>
                <w:rFonts w:cs="Arial"/>
                <w:sz w:val="20"/>
                <w:szCs w:val="20"/>
              </w:rPr>
            </w:pPr>
            <w:r w:rsidRPr="00722480">
              <w:rPr>
                <w:rFonts w:cs="Arial"/>
                <w:sz w:val="20"/>
                <w:szCs w:val="20"/>
              </w:rPr>
              <w:t xml:space="preserve">Will the State present fixed pricing for each position within this RFP for each awarded vendor based on what was submitted, or will each awarded vendor have their own pricing? </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6782B107" w14:textId="24132640" w:rsidR="00BB0E56" w:rsidRPr="00722480" w:rsidRDefault="00253E50" w:rsidP="00722480">
            <w:pPr>
              <w:pStyle w:val="Level1Body"/>
              <w:jc w:val="left"/>
              <w:rPr>
                <w:rFonts w:cs="Arial"/>
                <w:color w:val="auto"/>
                <w:sz w:val="20"/>
              </w:rPr>
            </w:pPr>
            <w:r>
              <w:rPr>
                <w:rFonts w:cs="Arial"/>
                <w:color w:val="auto"/>
                <w:sz w:val="20"/>
              </w:rPr>
              <w:t>Please refer to the Cost Proposal.</w:t>
            </w:r>
          </w:p>
        </w:tc>
      </w:tr>
      <w:tr w:rsidR="00BB0E56" w:rsidRPr="00C65342" w14:paraId="3D181433" w14:textId="77777777" w:rsidTr="007C5283">
        <w:tc>
          <w:tcPr>
            <w:tcW w:w="1080" w:type="dxa"/>
            <w:tcBorders>
              <w:top w:val="single" w:sz="4" w:space="0" w:color="auto"/>
              <w:left w:val="single" w:sz="4" w:space="0" w:color="auto"/>
              <w:bottom w:val="single" w:sz="4" w:space="0" w:color="auto"/>
              <w:right w:val="single" w:sz="4" w:space="0" w:color="auto"/>
            </w:tcBorders>
            <w:shd w:val="clear" w:color="auto" w:fill="auto"/>
          </w:tcPr>
          <w:p w14:paraId="4171A19D" w14:textId="1D1975EF" w:rsidR="00BB0E56" w:rsidRDefault="00BB0E56" w:rsidP="00BB0E56">
            <w:pPr>
              <w:pStyle w:val="Level1Body"/>
              <w:rPr>
                <w:rFonts w:cs="Arial"/>
                <w:sz w:val="20"/>
              </w:rPr>
            </w:pPr>
            <w:r w:rsidRPr="00CF2534">
              <w:rPr>
                <w:rFonts w:cs="Arial"/>
                <w:sz w:val="20"/>
              </w:rPr>
              <w:t>166</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3F51D615" w14:textId="34836AC4" w:rsidR="00BB0E56" w:rsidRPr="00722480" w:rsidRDefault="00BB0E56" w:rsidP="00722480">
            <w:pPr>
              <w:spacing w:before="0"/>
              <w:rPr>
                <w:rFonts w:cs="Arial"/>
                <w:sz w:val="20"/>
                <w:szCs w:val="20"/>
              </w:rPr>
            </w:pPr>
            <w:r w:rsidRPr="00722480">
              <w:rPr>
                <w:rFonts w:cs="Arial"/>
                <w:bCs/>
                <w:sz w:val="20"/>
                <w:szCs w:val="20"/>
              </w:rPr>
              <w:t xml:space="preserve">II. M </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18EB97F" w14:textId="30A3BFD7" w:rsidR="00BB0E56" w:rsidRPr="00722480" w:rsidRDefault="00BB0E56" w:rsidP="00722480">
            <w:pPr>
              <w:pStyle w:val="Level1Body"/>
              <w:jc w:val="left"/>
              <w:rPr>
                <w:rFonts w:cs="Arial"/>
                <w:color w:val="auto"/>
                <w:sz w:val="20"/>
              </w:rPr>
            </w:pPr>
            <w:r w:rsidRPr="00722480">
              <w:rPr>
                <w:rFonts w:cs="Arial"/>
                <w:color w:val="auto"/>
                <w:sz w:val="20"/>
              </w:rPr>
              <w:t>11</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1B6F1D1F" w14:textId="7246A8E1" w:rsidR="002631D7" w:rsidRPr="00722480" w:rsidRDefault="00BB0E56" w:rsidP="00722480">
            <w:pPr>
              <w:spacing w:before="0"/>
              <w:rPr>
                <w:rFonts w:cs="Arial"/>
                <w:sz w:val="20"/>
                <w:szCs w:val="20"/>
              </w:rPr>
            </w:pPr>
            <w:r w:rsidRPr="00722480">
              <w:rPr>
                <w:rFonts w:cs="Arial"/>
                <w:sz w:val="20"/>
                <w:szCs w:val="20"/>
              </w:rPr>
              <w:t xml:space="preserve">Would the State agree to mutual indemnification? </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6F1E1F04" w14:textId="14C20892" w:rsidR="00CF2534" w:rsidRDefault="00CF2534" w:rsidP="00CF2534">
            <w:pPr>
              <w:pStyle w:val="Level1Body"/>
              <w:jc w:val="left"/>
              <w:rPr>
                <w:rFonts w:cs="Arial"/>
                <w:sz w:val="20"/>
              </w:rPr>
            </w:pPr>
            <w:r>
              <w:rPr>
                <w:rFonts w:cs="Arial"/>
                <w:sz w:val="20"/>
              </w:rPr>
              <w:t>Please see the response to Question #47.</w:t>
            </w:r>
          </w:p>
          <w:p w14:paraId="10BCFBE4" w14:textId="33043FFC" w:rsidR="00260855" w:rsidRPr="00722480" w:rsidRDefault="00260855" w:rsidP="00722480">
            <w:pPr>
              <w:pStyle w:val="Level1Body"/>
              <w:jc w:val="left"/>
              <w:rPr>
                <w:rFonts w:cs="Arial"/>
                <w:color w:val="auto"/>
                <w:sz w:val="20"/>
              </w:rPr>
            </w:pPr>
          </w:p>
        </w:tc>
      </w:tr>
      <w:tr w:rsidR="00BB0E56" w:rsidRPr="00C65342" w14:paraId="629691BC" w14:textId="77777777" w:rsidTr="007C5283">
        <w:tc>
          <w:tcPr>
            <w:tcW w:w="1080" w:type="dxa"/>
            <w:tcBorders>
              <w:top w:val="single" w:sz="4" w:space="0" w:color="auto"/>
              <w:left w:val="single" w:sz="4" w:space="0" w:color="auto"/>
              <w:bottom w:val="single" w:sz="4" w:space="0" w:color="auto"/>
              <w:right w:val="single" w:sz="4" w:space="0" w:color="auto"/>
            </w:tcBorders>
            <w:shd w:val="clear" w:color="auto" w:fill="auto"/>
          </w:tcPr>
          <w:p w14:paraId="6A5A2E27" w14:textId="345FF7A3" w:rsidR="00BB0E56" w:rsidRDefault="00BB0E56" w:rsidP="00BB0E56">
            <w:pPr>
              <w:pStyle w:val="Level1Body"/>
              <w:rPr>
                <w:rFonts w:cs="Arial"/>
                <w:sz w:val="20"/>
              </w:rPr>
            </w:pPr>
            <w:r>
              <w:rPr>
                <w:rFonts w:cs="Arial"/>
                <w:sz w:val="20"/>
              </w:rPr>
              <w:t>167</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20A97E6A" w14:textId="17D84716" w:rsidR="00BB0E56" w:rsidRPr="00722480" w:rsidRDefault="00BB0E56" w:rsidP="00722480">
            <w:pPr>
              <w:spacing w:before="0"/>
              <w:rPr>
                <w:rFonts w:cs="Arial"/>
                <w:sz w:val="20"/>
                <w:szCs w:val="20"/>
              </w:rPr>
            </w:pPr>
            <w:r w:rsidRPr="00722480">
              <w:rPr>
                <w:rFonts w:cs="Arial"/>
                <w:bCs/>
                <w:sz w:val="20"/>
                <w:szCs w:val="20"/>
              </w:rPr>
              <w:t>II. T</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1635FBB" w14:textId="5F2BCE37" w:rsidR="00BB0E56" w:rsidRPr="00722480" w:rsidRDefault="00BB0E56" w:rsidP="00722480">
            <w:pPr>
              <w:pStyle w:val="Level1Body"/>
              <w:jc w:val="left"/>
              <w:rPr>
                <w:rFonts w:cs="Arial"/>
                <w:color w:val="auto"/>
                <w:sz w:val="20"/>
              </w:rPr>
            </w:pPr>
            <w:r w:rsidRPr="00722480">
              <w:rPr>
                <w:rFonts w:cs="Arial"/>
                <w:color w:val="auto"/>
                <w:sz w:val="20"/>
              </w:rPr>
              <w:t>25</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7C5C5DC0" w14:textId="2E92F44D" w:rsidR="00BB0E56" w:rsidRPr="00722480" w:rsidRDefault="00BB0E56" w:rsidP="00722480">
            <w:pPr>
              <w:spacing w:before="0"/>
              <w:rPr>
                <w:rFonts w:cs="Arial"/>
                <w:sz w:val="20"/>
                <w:szCs w:val="20"/>
              </w:rPr>
            </w:pPr>
            <w:r w:rsidRPr="00722480">
              <w:rPr>
                <w:rFonts w:cs="Arial"/>
                <w:sz w:val="20"/>
                <w:szCs w:val="20"/>
              </w:rPr>
              <w:t xml:space="preserve">With regards to the Drug Free workplace, are all contractors placed within the States facilities required to have a drug screen prior to working an assignment? </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12938931" w14:textId="78ED9DB0" w:rsidR="00EB2103" w:rsidRDefault="00253E50" w:rsidP="00722480">
            <w:pPr>
              <w:pStyle w:val="Level1Body"/>
              <w:jc w:val="left"/>
              <w:rPr>
                <w:rFonts w:cs="Arial"/>
                <w:color w:val="auto"/>
                <w:sz w:val="20"/>
              </w:rPr>
            </w:pPr>
            <w:r>
              <w:rPr>
                <w:rFonts w:cs="Arial"/>
                <w:color w:val="auto"/>
                <w:sz w:val="20"/>
              </w:rPr>
              <w:t>Yes.</w:t>
            </w:r>
          </w:p>
          <w:p w14:paraId="7E858043" w14:textId="3B64E801" w:rsidR="00BB0E56" w:rsidRPr="00722480" w:rsidRDefault="00BB0E56" w:rsidP="00722480">
            <w:pPr>
              <w:pStyle w:val="Level1Body"/>
              <w:jc w:val="left"/>
              <w:rPr>
                <w:rFonts w:cs="Arial"/>
                <w:color w:val="auto"/>
                <w:sz w:val="20"/>
              </w:rPr>
            </w:pPr>
          </w:p>
        </w:tc>
      </w:tr>
      <w:tr w:rsidR="00BB0E56" w:rsidRPr="00C65342" w14:paraId="46A3254E" w14:textId="77777777" w:rsidTr="007C5283">
        <w:tc>
          <w:tcPr>
            <w:tcW w:w="1080" w:type="dxa"/>
            <w:tcBorders>
              <w:top w:val="single" w:sz="4" w:space="0" w:color="auto"/>
              <w:left w:val="single" w:sz="4" w:space="0" w:color="auto"/>
              <w:bottom w:val="single" w:sz="4" w:space="0" w:color="auto"/>
              <w:right w:val="single" w:sz="4" w:space="0" w:color="auto"/>
            </w:tcBorders>
            <w:shd w:val="clear" w:color="auto" w:fill="auto"/>
          </w:tcPr>
          <w:p w14:paraId="083CE8D5" w14:textId="24D8A068" w:rsidR="00BB0E56" w:rsidRPr="00220EB6" w:rsidRDefault="00BB0E56" w:rsidP="00BB0E56">
            <w:pPr>
              <w:pStyle w:val="Level1Body"/>
              <w:rPr>
                <w:rFonts w:cs="Arial"/>
                <w:sz w:val="20"/>
              </w:rPr>
            </w:pPr>
            <w:r w:rsidRPr="00220EB6">
              <w:rPr>
                <w:rFonts w:cs="Arial"/>
                <w:sz w:val="20"/>
              </w:rPr>
              <w:t>168</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23BCE2F6" w14:textId="32A5E799" w:rsidR="00BB0E56" w:rsidRPr="00722480" w:rsidRDefault="00BB0E56" w:rsidP="00722480">
            <w:pPr>
              <w:spacing w:before="0"/>
              <w:rPr>
                <w:rFonts w:cs="Arial"/>
                <w:sz w:val="20"/>
                <w:szCs w:val="20"/>
              </w:rPr>
            </w:pPr>
            <w:r w:rsidRPr="00722480">
              <w:rPr>
                <w:rFonts w:cs="Arial"/>
                <w:bCs/>
                <w:sz w:val="20"/>
                <w:szCs w:val="20"/>
              </w:rPr>
              <w:t>V. C</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05BB7F5" w14:textId="21B2B39F" w:rsidR="00BB0E56" w:rsidRPr="00722480" w:rsidRDefault="00BB0E56" w:rsidP="00722480">
            <w:pPr>
              <w:pStyle w:val="Level1Body"/>
              <w:jc w:val="left"/>
              <w:rPr>
                <w:rFonts w:cs="Arial"/>
                <w:color w:val="auto"/>
                <w:sz w:val="20"/>
              </w:rPr>
            </w:pPr>
            <w:r w:rsidRPr="00722480">
              <w:rPr>
                <w:rFonts w:cs="Arial"/>
                <w:color w:val="auto"/>
                <w:sz w:val="20"/>
              </w:rPr>
              <w:t>32</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79ACFB81" w14:textId="5FA1A8D6" w:rsidR="00BB0E56" w:rsidRPr="00722480" w:rsidRDefault="00BB0E56" w:rsidP="00722480">
            <w:pPr>
              <w:spacing w:before="0"/>
              <w:rPr>
                <w:rFonts w:cs="Arial"/>
                <w:sz w:val="20"/>
                <w:szCs w:val="20"/>
              </w:rPr>
            </w:pPr>
            <w:r w:rsidRPr="00722480">
              <w:rPr>
                <w:rFonts w:cs="Arial"/>
                <w:sz w:val="20"/>
                <w:szCs w:val="20"/>
              </w:rPr>
              <w:t xml:space="preserve">How will each requesting State agency request help from the awarded vendor(s) and how will that process work? </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3D410FCB" w14:textId="5D8BD9B4" w:rsidR="00253E50" w:rsidRPr="00722480" w:rsidRDefault="00253E50" w:rsidP="00253E50">
            <w:pPr>
              <w:pStyle w:val="Level1Body"/>
              <w:jc w:val="left"/>
              <w:rPr>
                <w:rFonts w:cs="Arial"/>
                <w:color w:val="auto"/>
                <w:sz w:val="20"/>
              </w:rPr>
            </w:pPr>
            <w:r>
              <w:rPr>
                <w:rFonts w:cs="Arial"/>
                <w:sz w:val="20"/>
              </w:rPr>
              <w:t xml:space="preserve">Refer to RFP Section V.I.1-2. </w:t>
            </w:r>
          </w:p>
          <w:p w14:paraId="7C398B55" w14:textId="101AE778" w:rsidR="00BB0E56" w:rsidRPr="00722480" w:rsidRDefault="00BB0E56" w:rsidP="00722480">
            <w:pPr>
              <w:pStyle w:val="Level1Body"/>
              <w:jc w:val="left"/>
              <w:rPr>
                <w:rFonts w:cs="Arial"/>
                <w:color w:val="auto"/>
                <w:sz w:val="20"/>
              </w:rPr>
            </w:pPr>
          </w:p>
        </w:tc>
      </w:tr>
      <w:tr w:rsidR="00BB0E56" w:rsidRPr="00C65342" w14:paraId="0E3DB4EE" w14:textId="77777777" w:rsidTr="007C5283">
        <w:tc>
          <w:tcPr>
            <w:tcW w:w="1080" w:type="dxa"/>
            <w:tcBorders>
              <w:top w:val="single" w:sz="4" w:space="0" w:color="auto"/>
              <w:left w:val="single" w:sz="4" w:space="0" w:color="auto"/>
              <w:bottom w:val="single" w:sz="4" w:space="0" w:color="auto"/>
              <w:right w:val="single" w:sz="4" w:space="0" w:color="auto"/>
            </w:tcBorders>
            <w:shd w:val="clear" w:color="auto" w:fill="auto"/>
          </w:tcPr>
          <w:p w14:paraId="407566B4" w14:textId="133E105B" w:rsidR="00BB0E56" w:rsidRPr="00220EB6" w:rsidRDefault="00BB0E56" w:rsidP="00BB0E56">
            <w:pPr>
              <w:pStyle w:val="Level1Body"/>
              <w:rPr>
                <w:rFonts w:cs="Arial"/>
                <w:sz w:val="20"/>
              </w:rPr>
            </w:pPr>
            <w:r w:rsidRPr="00220EB6">
              <w:rPr>
                <w:rFonts w:cs="Arial"/>
                <w:sz w:val="20"/>
              </w:rPr>
              <w:t>169</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72F1EA38" w14:textId="6F52C548" w:rsidR="00BB0E56" w:rsidRPr="00722480" w:rsidRDefault="00BB0E56" w:rsidP="00722480">
            <w:pPr>
              <w:spacing w:before="0"/>
              <w:rPr>
                <w:rFonts w:cs="Arial"/>
                <w:sz w:val="20"/>
                <w:szCs w:val="20"/>
              </w:rPr>
            </w:pPr>
            <w:r w:rsidRPr="00722480">
              <w:rPr>
                <w:rFonts w:cs="Arial"/>
                <w:bCs/>
                <w:sz w:val="20"/>
                <w:szCs w:val="20"/>
              </w:rPr>
              <w:t>I.U.</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5B35696" w14:textId="55674CF9" w:rsidR="00BB0E56" w:rsidRPr="00722480" w:rsidRDefault="00BB0E56" w:rsidP="00722480">
            <w:pPr>
              <w:pStyle w:val="Level1Body"/>
              <w:jc w:val="left"/>
              <w:rPr>
                <w:rFonts w:cs="Arial"/>
                <w:color w:val="auto"/>
                <w:sz w:val="20"/>
              </w:rPr>
            </w:pPr>
            <w:r w:rsidRPr="00722480">
              <w:rPr>
                <w:rFonts w:cs="Arial"/>
                <w:color w:val="auto"/>
                <w:sz w:val="20"/>
              </w:rPr>
              <w:t>7</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0C0D963B" w14:textId="7700D9ED" w:rsidR="00BB0E56" w:rsidRPr="00722480" w:rsidRDefault="00BB0E56" w:rsidP="00722480">
            <w:pPr>
              <w:spacing w:before="0"/>
              <w:rPr>
                <w:rFonts w:cs="Arial"/>
                <w:sz w:val="20"/>
                <w:szCs w:val="20"/>
              </w:rPr>
            </w:pPr>
            <w:r w:rsidRPr="00722480">
              <w:rPr>
                <w:rFonts w:cs="Arial"/>
                <w:sz w:val="20"/>
                <w:szCs w:val="20"/>
              </w:rPr>
              <w:t>Will the State expand on the opportunity for alternative/equivalent proposals?</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004911D4" w14:textId="696159E4" w:rsidR="00EB2103" w:rsidRPr="00985234" w:rsidRDefault="00253E50" w:rsidP="00722480">
            <w:pPr>
              <w:pStyle w:val="Level1Body"/>
              <w:jc w:val="left"/>
              <w:rPr>
                <w:rFonts w:cs="Arial"/>
                <w:sz w:val="20"/>
              </w:rPr>
            </w:pPr>
            <w:r>
              <w:rPr>
                <w:rFonts w:cs="Arial"/>
                <w:sz w:val="20"/>
              </w:rPr>
              <w:t>The bidder should provide a response that best meets the requirements in the RFP.</w:t>
            </w:r>
          </w:p>
        </w:tc>
      </w:tr>
      <w:tr w:rsidR="00BB0E56" w:rsidRPr="00C65342" w14:paraId="5E15856E" w14:textId="77777777" w:rsidTr="007C5283">
        <w:tc>
          <w:tcPr>
            <w:tcW w:w="1080" w:type="dxa"/>
            <w:tcBorders>
              <w:top w:val="single" w:sz="4" w:space="0" w:color="auto"/>
              <w:left w:val="single" w:sz="4" w:space="0" w:color="auto"/>
              <w:bottom w:val="single" w:sz="4" w:space="0" w:color="auto"/>
              <w:right w:val="single" w:sz="4" w:space="0" w:color="auto"/>
            </w:tcBorders>
            <w:shd w:val="clear" w:color="auto" w:fill="auto"/>
          </w:tcPr>
          <w:p w14:paraId="1D6B454C" w14:textId="7573C42A" w:rsidR="00BB0E56" w:rsidRDefault="00BB0E56" w:rsidP="00BB0E56">
            <w:pPr>
              <w:pStyle w:val="Level1Body"/>
              <w:rPr>
                <w:rFonts w:cs="Arial"/>
                <w:sz w:val="20"/>
              </w:rPr>
            </w:pPr>
            <w:r>
              <w:rPr>
                <w:rFonts w:cs="Arial"/>
                <w:sz w:val="20"/>
              </w:rPr>
              <w:t>170</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374E2C82" w14:textId="616135A5" w:rsidR="00BB0E56" w:rsidRPr="00722480" w:rsidRDefault="00BB0E56" w:rsidP="00722480">
            <w:pPr>
              <w:spacing w:before="0"/>
              <w:rPr>
                <w:rFonts w:cs="Arial"/>
                <w:sz w:val="20"/>
                <w:szCs w:val="20"/>
              </w:rPr>
            </w:pPr>
            <w:r w:rsidRPr="00722480">
              <w:rPr>
                <w:rFonts w:cs="Arial"/>
                <w:bCs/>
                <w:sz w:val="20"/>
                <w:szCs w:val="20"/>
              </w:rPr>
              <w:t>I.U.</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D0E3E09" w14:textId="6953F885" w:rsidR="00BB0E56" w:rsidRPr="00722480" w:rsidRDefault="00BB0E56" w:rsidP="00722480">
            <w:pPr>
              <w:pStyle w:val="Level1Body"/>
              <w:jc w:val="left"/>
              <w:rPr>
                <w:rFonts w:cs="Arial"/>
                <w:color w:val="auto"/>
                <w:sz w:val="20"/>
              </w:rPr>
            </w:pPr>
            <w:r w:rsidRPr="00722480">
              <w:rPr>
                <w:rFonts w:cs="Arial"/>
                <w:color w:val="auto"/>
                <w:sz w:val="20"/>
              </w:rPr>
              <w:t>7</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366EABB3" w14:textId="5571F0A3" w:rsidR="00BB0E56" w:rsidRPr="00722480" w:rsidRDefault="00BB0E56" w:rsidP="00722480">
            <w:pPr>
              <w:spacing w:before="0"/>
              <w:rPr>
                <w:rFonts w:cs="Arial"/>
                <w:sz w:val="20"/>
                <w:szCs w:val="20"/>
              </w:rPr>
            </w:pPr>
            <w:r w:rsidRPr="00722480">
              <w:rPr>
                <w:rFonts w:cs="Arial"/>
                <w:sz w:val="20"/>
                <w:szCs w:val="20"/>
              </w:rPr>
              <w:t>Would the State consider a vendor neutral workforce solution as a viable option to manage temp labor between departments?</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3623175F" w14:textId="77777777" w:rsidR="000F2CBB" w:rsidRDefault="000F2CBB" w:rsidP="000F2CBB">
            <w:pPr>
              <w:pStyle w:val="Level1Body"/>
              <w:jc w:val="left"/>
              <w:rPr>
                <w:rFonts w:cs="Arial"/>
                <w:sz w:val="20"/>
              </w:rPr>
            </w:pPr>
            <w:r>
              <w:rPr>
                <w:rFonts w:cs="Arial"/>
                <w:sz w:val="20"/>
              </w:rPr>
              <w:t xml:space="preserve">This question is out of scope for this RFP. </w:t>
            </w:r>
          </w:p>
          <w:p w14:paraId="2523815C" w14:textId="77777777" w:rsidR="00260855" w:rsidRDefault="00260855" w:rsidP="00722480">
            <w:pPr>
              <w:pStyle w:val="Level1Body"/>
              <w:jc w:val="left"/>
              <w:rPr>
                <w:rFonts w:cs="Arial"/>
                <w:sz w:val="20"/>
              </w:rPr>
            </w:pPr>
          </w:p>
          <w:p w14:paraId="4EBDAFFE" w14:textId="6B8B4366" w:rsidR="00260855" w:rsidRPr="00722480" w:rsidRDefault="00260855" w:rsidP="00722480">
            <w:pPr>
              <w:pStyle w:val="Level1Body"/>
              <w:jc w:val="left"/>
              <w:rPr>
                <w:rFonts w:cs="Arial"/>
                <w:color w:val="auto"/>
                <w:sz w:val="20"/>
              </w:rPr>
            </w:pPr>
          </w:p>
        </w:tc>
      </w:tr>
      <w:tr w:rsidR="00BB0E56" w:rsidRPr="00C65342" w14:paraId="44F86B06" w14:textId="77777777" w:rsidTr="007C5283">
        <w:tc>
          <w:tcPr>
            <w:tcW w:w="1080" w:type="dxa"/>
            <w:tcBorders>
              <w:top w:val="single" w:sz="4" w:space="0" w:color="auto"/>
              <w:left w:val="single" w:sz="4" w:space="0" w:color="auto"/>
              <w:bottom w:val="single" w:sz="4" w:space="0" w:color="auto"/>
              <w:right w:val="single" w:sz="4" w:space="0" w:color="auto"/>
            </w:tcBorders>
            <w:shd w:val="clear" w:color="auto" w:fill="auto"/>
          </w:tcPr>
          <w:p w14:paraId="77C8E26C" w14:textId="53AE0CBD" w:rsidR="00BB0E56" w:rsidRDefault="00722480" w:rsidP="00BB0E56">
            <w:pPr>
              <w:pStyle w:val="Level1Body"/>
              <w:rPr>
                <w:rFonts w:cs="Arial"/>
                <w:sz w:val="20"/>
              </w:rPr>
            </w:pPr>
            <w:r>
              <w:rPr>
                <w:rFonts w:cs="Arial"/>
                <w:sz w:val="20"/>
              </w:rPr>
              <w:t>171</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70A33B6C" w14:textId="48A43A66" w:rsidR="00BB0E56" w:rsidRPr="00722480" w:rsidRDefault="00BB0E56" w:rsidP="00722480">
            <w:pPr>
              <w:spacing w:before="0"/>
              <w:rPr>
                <w:rFonts w:cs="Arial"/>
                <w:sz w:val="20"/>
                <w:szCs w:val="20"/>
              </w:rPr>
            </w:pPr>
            <w:r w:rsidRPr="00722480">
              <w:rPr>
                <w:rFonts w:cs="Arial"/>
                <w:bCs/>
                <w:sz w:val="20"/>
                <w:szCs w:val="20"/>
              </w:rPr>
              <w:t>I.U.</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12B978B" w14:textId="5F6123CF" w:rsidR="00BB0E56" w:rsidRPr="00722480" w:rsidRDefault="00BB0E56" w:rsidP="00722480">
            <w:pPr>
              <w:pStyle w:val="Level1Body"/>
              <w:jc w:val="left"/>
              <w:rPr>
                <w:rFonts w:cs="Arial"/>
                <w:color w:val="auto"/>
                <w:sz w:val="20"/>
              </w:rPr>
            </w:pPr>
            <w:r w:rsidRPr="00722480">
              <w:rPr>
                <w:rFonts w:cs="Arial"/>
                <w:color w:val="auto"/>
                <w:sz w:val="20"/>
              </w:rPr>
              <w:t>7</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40618C55" w14:textId="2CA7A45A" w:rsidR="00BB0E56" w:rsidRPr="00722480" w:rsidRDefault="00BB0E56" w:rsidP="00722480">
            <w:pPr>
              <w:spacing w:before="0"/>
              <w:rPr>
                <w:rFonts w:cs="Arial"/>
                <w:sz w:val="20"/>
                <w:szCs w:val="20"/>
              </w:rPr>
            </w:pPr>
            <w:r w:rsidRPr="00722480">
              <w:rPr>
                <w:rFonts w:cs="Arial"/>
                <w:sz w:val="20"/>
                <w:szCs w:val="20"/>
              </w:rPr>
              <w:t>Would the State seek solutions around vendors managing specific skill sets that the State requests?</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311A99A7" w14:textId="77777777" w:rsidR="000F2CBB" w:rsidRDefault="000F2CBB" w:rsidP="000F2CBB">
            <w:pPr>
              <w:pStyle w:val="Level1Body"/>
              <w:jc w:val="left"/>
              <w:rPr>
                <w:rFonts w:cs="Arial"/>
                <w:sz w:val="20"/>
              </w:rPr>
            </w:pPr>
            <w:r>
              <w:rPr>
                <w:rFonts w:cs="Arial"/>
                <w:sz w:val="20"/>
              </w:rPr>
              <w:t xml:space="preserve">This question is out of scope for this RFP. </w:t>
            </w:r>
          </w:p>
          <w:p w14:paraId="795174BD" w14:textId="6DD8D64F" w:rsidR="00260855" w:rsidRPr="00722480" w:rsidRDefault="00260855" w:rsidP="00722480">
            <w:pPr>
              <w:pStyle w:val="Level1Body"/>
              <w:jc w:val="left"/>
              <w:rPr>
                <w:rFonts w:cs="Arial"/>
                <w:color w:val="auto"/>
                <w:sz w:val="20"/>
              </w:rPr>
            </w:pPr>
          </w:p>
        </w:tc>
      </w:tr>
    </w:tbl>
    <w:p w14:paraId="0B66AF3C" w14:textId="77777777" w:rsidR="00602CD1" w:rsidRDefault="00602CD1">
      <w:r>
        <w:br w:type="page"/>
      </w:r>
    </w:p>
    <w:tbl>
      <w:tblPr>
        <w:tblW w:w="1044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1800"/>
        <w:gridCol w:w="990"/>
        <w:gridCol w:w="3420"/>
        <w:gridCol w:w="3150"/>
      </w:tblGrid>
      <w:tr w:rsidR="00602CD1" w:rsidRPr="00C65342" w14:paraId="564038BC" w14:textId="77777777" w:rsidTr="00602CD1">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668E69" w14:textId="2389FD15" w:rsidR="00602CD1" w:rsidRDefault="00602CD1" w:rsidP="00602CD1">
            <w:pPr>
              <w:pStyle w:val="Level1Body"/>
              <w:jc w:val="center"/>
            </w:pPr>
            <w:r w:rsidRPr="00661946">
              <w:rPr>
                <w:sz w:val="20"/>
              </w:rPr>
              <w:lastRenderedPageBreak/>
              <w:t>Question Number</w:t>
            </w:r>
          </w:p>
        </w:tc>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BED595" w14:textId="77777777" w:rsidR="00602CD1" w:rsidRPr="00661946" w:rsidRDefault="00602CD1" w:rsidP="00602CD1">
            <w:pPr>
              <w:pStyle w:val="Level1Body"/>
              <w:jc w:val="center"/>
              <w:rPr>
                <w:sz w:val="20"/>
              </w:rPr>
            </w:pPr>
            <w:r w:rsidRPr="00661946">
              <w:rPr>
                <w:sz w:val="20"/>
              </w:rPr>
              <w:t>RFP</w:t>
            </w:r>
          </w:p>
          <w:p w14:paraId="5714B5DB" w14:textId="77777777" w:rsidR="00602CD1" w:rsidRPr="00661946" w:rsidRDefault="00602CD1" w:rsidP="00602CD1">
            <w:pPr>
              <w:pStyle w:val="Level1Body"/>
              <w:jc w:val="center"/>
              <w:rPr>
                <w:sz w:val="20"/>
              </w:rPr>
            </w:pPr>
            <w:r w:rsidRPr="00661946">
              <w:rPr>
                <w:sz w:val="20"/>
              </w:rPr>
              <w:t>Section</w:t>
            </w:r>
          </w:p>
          <w:p w14:paraId="10721582" w14:textId="50916ECB" w:rsidR="00602CD1" w:rsidRPr="00722480" w:rsidRDefault="00602CD1" w:rsidP="00602CD1">
            <w:pPr>
              <w:spacing w:before="0"/>
              <w:jc w:val="center"/>
              <w:rPr>
                <w:rFonts w:cs="Arial"/>
                <w:bCs/>
                <w:sz w:val="20"/>
                <w:szCs w:val="20"/>
              </w:rPr>
            </w:pPr>
            <w:r w:rsidRPr="00661946">
              <w:rPr>
                <w:sz w:val="20"/>
              </w:rPr>
              <w:t>Reference</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545296" w14:textId="77777777" w:rsidR="00602CD1" w:rsidRPr="00661946" w:rsidRDefault="00602CD1" w:rsidP="00602CD1">
            <w:pPr>
              <w:pStyle w:val="Level1Body"/>
              <w:jc w:val="center"/>
              <w:rPr>
                <w:sz w:val="20"/>
              </w:rPr>
            </w:pPr>
            <w:r w:rsidRPr="00661946">
              <w:rPr>
                <w:sz w:val="20"/>
              </w:rPr>
              <w:t>RFP</w:t>
            </w:r>
          </w:p>
          <w:p w14:paraId="03AFDB05" w14:textId="1BF13377" w:rsidR="00602CD1" w:rsidRPr="00722480" w:rsidRDefault="00602CD1" w:rsidP="00602CD1">
            <w:pPr>
              <w:pStyle w:val="Level1Body"/>
              <w:jc w:val="center"/>
              <w:rPr>
                <w:rFonts w:cs="Arial"/>
                <w:color w:val="auto"/>
                <w:sz w:val="20"/>
              </w:rPr>
            </w:pPr>
            <w:r w:rsidRPr="00661946">
              <w:rPr>
                <w:sz w:val="20"/>
              </w:rPr>
              <w:t>Page Number</w:t>
            </w:r>
          </w:p>
        </w:tc>
        <w:tc>
          <w:tcPr>
            <w:tcW w:w="3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720A8A" w14:textId="0F501029" w:rsidR="00602CD1" w:rsidRPr="00722480" w:rsidRDefault="00602CD1" w:rsidP="00602CD1">
            <w:pPr>
              <w:spacing w:before="0"/>
              <w:jc w:val="center"/>
              <w:rPr>
                <w:rFonts w:cs="Arial"/>
                <w:sz w:val="20"/>
                <w:szCs w:val="20"/>
              </w:rPr>
            </w:pPr>
            <w:r w:rsidRPr="00661946">
              <w:rPr>
                <w:sz w:val="20"/>
              </w:rPr>
              <w:t>Question</w:t>
            </w:r>
          </w:p>
        </w:tc>
        <w:tc>
          <w:tcPr>
            <w:tcW w:w="31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0AFAB2" w14:textId="0D88A3A7" w:rsidR="00602CD1" w:rsidRDefault="00602CD1" w:rsidP="00602CD1">
            <w:pPr>
              <w:pStyle w:val="Level1Body"/>
              <w:jc w:val="center"/>
              <w:rPr>
                <w:rFonts w:cs="Arial"/>
                <w:sz w:val="20"/>
              </w:rPr>
            </w:pPr>
            <w:r w:rsidRPr="00661946">
              <w:rPr>
                <w:sz w:val="20"/>
              </w:rPr>
              <w:t>State Response</w:t>
            </w:r>
          </w:p>
        </w:tc>
      </w:tr>
      <w:tr w:rsidR="00BB0E56" w:rsidRPr="00C65342" w14:paraId="7E14EBF2" w14:textId="77777777" w:rsidTr="007C5283">
        <w:tc>
          <w:tcPr>
            <w:tcW w:w="1080" w:type="dxa"/>
            <w:tcBorders>
              <w:top w:val="single" w:sz="4" w:space="0" w:color="auto"/>
              <w:left w:val="single" w:sz="4" w:space="0" w:color="auto"/>
              <w:bottom w:val="single" w:sz="4" w:space="0" w:color="auto"/>
              <w:right w:val="single" w:sz="4" w:space="0" w:color="auto"/>
            </w:tcBorders>
            <w:shd w:val="clear" w:color="auto" w:fill="auto"/>
          </w:tcPr>
          <w:p w14:paraId="2AE0EF6E" w14:textId="2C426D45" w:rsidR="00BB0E56" w:rsidRDefault="00260855" w:rsidP="00BB0E56">
            <w:pPr>
              <w:pStyle w:val="Level1Body"/>
              <w:rPr>
                <w:rFonts w:cs="Arial"/>
                <w:sz w:val="20"/>
              </w:rPr>
            </w:pPr>
            <w:ins w:id="6" w:author="Dianna Gilliland" w:date="2020-08-03T17:02:00Z">
              <w:r>
                <w:br w:type="page"/>
              </w:r>
            </w:ins>
            <w:r w:rsidR="00722480" w:rsidRPr="000F2CBB">
              <w:rPr>
                <w:rFonts w:cs="Arial"/>
                <w:sz w:val="20"/>
              </w:rPr>
              <w:t>172</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124E20DC" w14:textId="08EEE4E6" w:rsidR="00BB0E56" w:rsidRPr="00722480" w:rsidRDefault="00BB0E56" w:rsidP="00722480">
            <w:pPr>
              <w:spacing w:before="0"/>
              <w:rPr>
                <w:rFonts w:cs="Arial"/>
                <w:sz w:val="20"/>
                <w:szCs w:val="20"/>
              </w:rPr>
            </w:pPr>
            <w:r w:rsidRPr="00722480">
              <w:rPr>
                <w:rFonts w:cs="Arial"/>
                <w:bCs/>
                <w:sz w:val="20"/>
                <w:szCs w:val="20"/>
              </w:rPr>
              <w:t>I.U.</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5A4F5FDA" w14:textId="4FD0040D" w:rsidR="00BB0E56" w:rsidRPr="00722480" w:rsidRDefault="00BB0E56" w:rsidP="00722480">
            <w:pPr>
              <w:pStyle w:val="Level1Body"/>
              <w:jc w:val="left"/>
              <w:rPr>
                <w:rFonts w:cs="Arial"/>
                <w:color w:val="auto"/>
                <w:sz w:val="20"/>
              </w:rPr>
            </w:pPr>
            <w:r w:rsidRPr="00722480">
              <w:rPr>
                <w:rFonts w:cs="Arial"/>
                <w:color w:val="auto"/>
                <w:sz w:val="20"/>
              </w:rPr>
              <w:t>7</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321D166C" w14:textId="17EFAFD2" w:rsidR="002631D7" w:rsidRPr="00722480" w:rsidRDefault="00BB0E56" w:rsidP="00722480">
            <w:pPr>
              <w:spacing w:before="0"/>
              <w:rPr>
                <w:rFonts w:cs="Arial"/>
                <w:sz w:val="20"/>
                <w:szCs w:val="20"/>
              </w:rPr>
            </w:pPr>
            <w:r w:rsidRPr="00722480">
              <w:rPr>
                <w:rFonts w:cs="Arial"/>
                <w:sz w:val="20"/>
                <w:szCs w:val="20"/>
              </w:rPr>
              <w:t>Would the State consider implementing vendor-paid technology to help streamline processes and efficiencies?</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5F92BB39" w14:textId="77777777" w:rsidR="000F2CBB" w:rsidRDefault="000F2CBB" w:rsidP="000F2CBB">
            <w:pPr>
              <w:pStyle w:val="Level1Body"/>
              <w:jc w:val="left"/>
              <w:rPr>
                <w:rFonts w:cs="Arial"/>
                <w:sz w:val="20"/>
              </w:rPr>
            </w:pPr>
            <w:r>
              <w:rPr>
                <w:rFonts w:cs="Arial"/>
                <w:sz w:val="20"/>
              </w:rPr>
              <w:t xml:space="preserve">This question is out of scope for this RFP. </w:t>
            </w:r>
          </w:p>
          <w:p w14:paraId="20F1FA1D" w14:textId="27E6E2AC" w:rsidR="00BB0E56" w:rsidRPr="00722480" w:rsidRDefault="00BB0E56" w:rsidP="00722480">
            <w:pPr>
              <w:pStyle w:val="Level1Body"/>
              <w:jc w:val="left"/>
              <w:rPr>
                <w:rFonts w:cs="Arial"/>
                <w:color w:val="auto"/>
                <w:sz w:val="20"/>
              </w:rPr>
            </w:pPr>
          </w:p>
        </w:tc>
      </w:tr>
      <w:tr w:rsidR="00BB0E56" w:rsidRPr="00C65342" w14:paraId="294C69CE" w14:textId="77777777" w:rsidTr="007C5283">
        <w:tc>
          <w:tcPr>
            <w:tcW w:w="1080" w:type="dxa"/>
            <w:tcBorders>
              <w:top w:val="single" w:sz="4" w:space="0" w:color="auto"/>
              <w:left w:val="single" w:sz="4" w:space="0" w:color="auto"/>
              <w:bottom w:val="single" w:sz="4" w:space="0" w:color="auto"/>
              <w:right w:val="single" w:sz="4" w:space="0" w:color="auto"/>
            </w:tcBorders>
            <w:shd w:val="clear" w:color="auto" w:fill="auto"/>
          </w:tcPr>
          <w:p w14:paraId="1E6096B5" w14:textId="64794CE2" w:rsidR="00BB0E56" w:rsidRDefault="00722480" w:rsidP="00BB0E56">
            <w:pPr>
              <w:pStyle w:val="Level1Body"/>
              <w:rPr>
                <w:rFonts w:cs="Arial"/>
                <w:sz w:val="20"/>
              </w:rPr>
            </w:pPr>
            <w:r w:rsidRPr="00CF2534">
              <w:rPr>
                <w:rFonts w:cs="Arial"/>
                <w:sz w:val="20"/>
              </w:rPr>
              <w:t>173</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7A8253B3" w14:textId="7E7398C2" w:rsidR="00BB0E56" w:rsidRPr="00722480" w:rsidRDefault="00BB0E56" w:rsidP="00722480">
            <w:pPr>
              <w:spacing w:before="0"/>
              <w:rPr>
                <w:rFonts w:cs="Arial"/>
                <w:sz w:val="20"/>
                <w:szCs w:val="20"/>
              </w:rPr>
            </w:pPr>
            <w:r w:rsidRPr="00722480">
              <w:rPr>
                <w:rFonts w:cs="Arial"/>
                <w:bCs/>
                <w:sz w:val="20"/>
                <w:szCs w:val="20"/>
              </w:rPr>
              <w:t>I.O.</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74D1F1D6" w14:textId="33B8522C" w:rsidR="00BB0E56" w:rsidRPr="00722480" w:rsidRDefault="00BB0E56" w:rsidP="00722480">
            <w:pPr>
              <w:pStyle w:val="Level1Body"/>
              <w:jc w:val="left"/>
              <w:rPr>
                <w:rFonts w:cs="Arial"/>
                <w:color w:val="auto"/>
                <w:sz w:val="20"/>
              </w:rPr>
            </w:pPr>
            <w:r w:rsidRPr="00722480">
              <w:rPr>
                <w:rFonts w:cs="Arial"/>
                <w:color w:val="auto"/>
                <w:sz w:val="20"/>
              </w:rPr>
              <w:t>12</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353789AA" w14:textId="17860967" w:rsidR="002631D7" w:rsidRPr="00722480" w:rsidRDefault="00BB0E56" w:rsidP="00722480">
            <w:pPr>
              <w:spacing w:before="0"/>
              <w:rPr>
                <w:rFonts w:cs="Arial"/>
                <w:sz w:val="20"/>
                <w:szCs w:val="20"/>
              </w:rPr>
            </w:pPr>
            <w:r w:rsidRPr="00722480">
              <w:rPr>
                <w:rFonts w:cs="Arial"/>
                <w:sz w:val="20"/>
                <w:szCs w:val="20"/>
              </w:rPr>
              <w:t>Do liquidated damages only apply to DHHS and NDCS?</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0424B398" w14:textId="77777777" w:rsidR="00BB0E56" w:rsidRDefault="00EB2103" w:rsidP="00722480">
            <w:pPr>
              <w:pStyle w:val="Level1Body"/>
              <w:jc w:val="left"/>
              <w:rPr>
                <w:rFonts w:cs="Arial"/>
                <w:sz w:val="20"/>
              </w:rPr>
            </w:pPr>
            <w:r>
              <w:rPr>
                <w:rFonts w:cs="Arial"/>
                <w:sz w:val="20"/>
              </w:rPr>
              <w:t>Yes</w:t>
            </w:r>
          </w:p>
          <w:p w14:paraId="2EA92064" w14:textId="6A62E2F3" w:rsidR="00260855" w:rsidRPr="00722480" w:rsidRDefault="00260855" w:rsidP="00722480">
            <w:pPr>
              <w:pStyle w:val="Level1Body"/>
              <w:jc w:val="left"/>
              <w:rPr>
                <w:rFonts w:cs="Arial"/>
                <w:color w:val="auto"/>
                <w:sz w:val="20"/>
              </w:rPr>
            </w:pPr>
          </w:p>
        </w:tc>
      </w:tr>
      <w:tr w:rsidR="00722480" w:rsidRPr="00C65342" w14:paraId="5D507A99" w14:textId="77777777" w:rsidTr="007C5283">
        <w:tc>
          <w:tcPr>
            <w:tcW w:w="1080" w:type="dxa"/>
            <w:tcBorders>
              <w:top w:val="single" w:sz="4" w:space="0" w:color="auto"/>
              <w:left w:val="single" w:sz="4" w:space="0" w:color="auto"/>
              <w:bottom w:val="single" w:sz="4" w:space="0" w:color="auto"/>
              <w:right w:val="single" w:sz="4" w:space="0" w:color="auto"/>
            </w:tcBorders>
            <w:shd w:val="clear" w:color="auto" w:fill="auto"/>
          </w:tcPr>
          <w:p w14:paraId="39123CC9" w14:textId="0AE3B67F" w:rsidR="00722480" w:rsidRDefault="00722480" w:rsidP="00722480">
            <w:pPr>
              <w:pStyle w:val="Level1Body"/>
              <w:rPr>
                <w:rFonts w:cs="Arial"/>
                <w:sz w:val="20"/>
              </w:rPr>
            </w:pPr>
            <w:r w:rsidRPr="00CF2534">
              <w:rPr>
                <w:rFonts w:cs="Arial"/>
                <w:sz w:val="20"/>
              </w:rPr>
              <w:t>174</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0BB2CF47" w14:textId="6864B8B3" w:rsidR="00722480" w:rsidRPr="00722480" w:rsidRDefault="00722480" w:rsidP="00722480">
            <w:pPr>
              <w:spacing w:before="0"/>
              <w:rPr>
                <w:rFonts w:cs="Arial"/>
                <w:sz w:val="20"/>
                <w:szCs w:val="20"/>
              </w:rPr>
            </w:pPr>
            <w:r w:rsidRPr="00722480">
              <w:rPr>
                <w:rFonts w:cs="Arial"/>
                <w:bCs/>
                <w:sz w:val="20"/>
                <w:szCs w:val="20"/>
              </w:rPr>
              <w:t>I.O.</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5C68B9E" w14:textId="7B0E8FCD" w:rsidR="00722480" w:rsidRPr="00722480" w:rsidRDefault="00722480" w:rsidP="00722480">
            <w:pPr>
              <w:pStyle w:val="Level1Body"/>
              <w:jc w:val="left"/>
              <w:rPr>
                <w:rFonts w:cs="Arial"/>
                <w:color w:val="auto"/>
                <w:sz w:val="20"/>
              </w:rPr>
            </w:pPr>
            <w:r w:rsidRPr="00722480">
              <w:rPr>
                <w:rFonts w:cs="Arial"/>
                <w:color w:val="auto"/>
                <w:sz w:val="20"/>
              </w:rPr>
              <w:t>12</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0CE7086A" w14:textId="6A5BB4B8" w:rsidR="002631D7" w:rsidRPr="00722480" w:rsidRDefault="00722480" w:rsidP="00722480">
            <w:pPr>
              <w:spacing w:before="0"/>
              <w:rPr>
                <w:rFonts w:cs="Arial"/>
                <w:sz w:val="20"/>
                <w:szCs w:val="20"/>
              </w:rPr>
            </w:pPr>
            <w:r w:rsidRPr="00722480">
              <w:rPr>
                <w:rFonts w:cs="Arial"/>
                <w:sz w:val="20"/>
                <w:szCs w:val="20"/>
              </w:rPr>
              <w:t>Will the State enforce liquidated damages across all departments?</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163A8016" w14:textId="53409337" w:rsidR="000F2CBB" w:rsidRPr="00985234" w:rsidRDefault="006D78DB" w:rsidP="00220EB6">
            <w:pPr>
              <w:pStyle w:val="Level1Body"/>
              <w:jc w:val="left"/>
              <w:rPr>
                <w:rFonts w:cs="Arial"/>
                <w:sz w:val="20"/>
              </w:rPr>
            </w:pPr>
            <w:r>
              <w:rPr>
                <w:rFonts w:cs="Arial"/>
                <w:sz w:val="20"/>
              </w:rPr>
              <w:t>Please see the answer to Question #</w:t>
            </w:r>
            <w:r w:rsidR="00912F87">
              <w:rPr>
                <w:rFonts w:cs="Arial"/>
                <w:sz w:val="20"/>
              </w:rPr>
              <w:t>173.</w:t>
            </w:r>
          </w:p>
        </w:tc>
      </w:tr>
      <w:tr w:rsidR="00722480" w:rsidRPr="00C65342" w14:paraId="118BD218" w14:textId="77777777" w:rsidTr="007C5283">
        <w:tc>
          <w:tcPr>
            <w:tcW w:w="1080" w:type="dxa"/>
            <w:tcBorders>
              <w:top w:val="single" w:sz="4" w:space="0" w:color="auto"/>
              <w:left w:val="single" w:sz="4" w:space="0" w:color="auto"/>
              <w:bottom w:val="single" w:sz="4" w:space="0" w:color="auto"/>
              <w:right w:val="single" w:sz="4" w:space="0" w:color="auto"/>
            </w:tcBorders>
            <w:shd w:val="clear" w:color="auto" w:fill="auto"/>
          </w:tcPr>
          <w:p w14:paraId="0A302180" w14:textId="4B27A244" w:rsidR="00722480" w:rsidRDefault="00722480" w:rsidP="00722480">
            <w:pPr>
              <w:pStyle w:val="Level1Body"/>
              <w:rPr>
                <w:rFonts w:cs="Arial"/>
                <w:sz w:val="20"/>
              </w:rPr>
            </w:pPr>
            <w:r>
              <w:rPr>
                <w:rFonts w:cs="Arial"/>
                <w:sz w:val="20"/>
              </w:rPr>
              <w:t>175</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7381D54F" w14:textId="18A6D9A9" w:rsidR="00722480" w:rsidRPr="00722480" w:rsidRDefault="00722480" w:rsidP="00722480">
            <w:pPr>
              <w:spacing w:before="0"/>
              <w:rPr>
                <w:rFonts w:cs="Arial"/>
                <w:sz w:val="20"/>
                <w:szCs w:val="20"/>
              </w:rPr>
            </w:pPr>
            <w:r w:rsidRPr="00722480">
              <w:rPr>
                <w:rFonts w:cs="Arial"/>
                <w:bCs/>
                <w:sz w:val="20"/>
                <w:szCs w:val="20"/>
              </w:rPr>
              <w:t>I.O.</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56E11F2D" w14:textId="53F8E6BC" w:rsidR="00722480" w:rsidRPr="00722480" w:rsidRDefault="00722480" w:rsidP="00722480">
            <w:pPr>
              <w:pStyle w:val="Level1Body"/>
              <w:jc w:val="left"/>
              <w:rPr>
                <w:rFonts w:cs="Arial"/>
                <w:color w:val="auto"/>
                <w:sz w:val="20"/>
              </w:rPr>
            </w:pPr>
            <w:r w:rsidRPr="00722480">
              <w:rPr>
                <w:rFonts w:cs="Arial"/>
                <w:color w:val="auto"/>
                <w:sz w:val="20"/>
              </w:rPr>
              <w:t>12</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1575D558" w14:textId="0AE80996" w:rsidR="002631D7" w:rsidRPr="00722480" w:rsidRDefault="00722480" w:rsidP="00722480">
            <w:pPr>
              <w:spacing w:before="0"/>
              <w:rPr>
                <w:rFonts w:cs="Arial"/>
                <w:sz w:val="20"/>
                <w:szCs w:val="20"/>
              </w:rPr>
            </w:pPr>
            <w:r w:rsidRPr="00722480">
              <w:rPr>
                <w:rFonts w:cs="Arial"/>
                <w:sz w:val="20"/>
                <w:szCs w:val="20"/>
              </w:rPr>
              <w:t>Can the State provide other measures to evaluate vendor performance?</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2A287C24" w14:textId="375527DC" w:rsidR="000F2CBB" w:rsidRPr="00722480" w:rsidRDefault="000F2CBB" w:rsidP="000F2CBB">
            <w:pPr>
              <w:pStyle w:val="Level1Body"/>
              <w:jc w:val="left"/>
              <w:rPr>
                <w:rFonts w:cs="Arial"/>
                <w:color w:val="auto"/>
                <w:sz w:val="20"/>
              </w:rPr>
            </w:pPr>
            <w:r>
              <w:rPr>
                <w:rFonts w:cs="Arial"/>
                <w:sz w:val="20"/>
              </w:rPr>
              <w:t>No.</w:t>
            </w:r>
            <w:r w:rsidRPr="00722480">
              <w:rPr>
                <w:rFonts w:cs="Arial"/>
                <w:color w:val="auto"/>
                <w:sz w:val="20"/>
              </w:rPr>
              <w:t xml:space="preserve"> </w:t>
            </w:r>
          </w:p>
          <w:p w14:paraId="64865C32" w14:textId="56EA7BAA" w:rsidR="00260855" w:rsidRPr="00722480" w:rsidRDefault="00260855" w:rsidP="00722480">
            <w:pPr>
              <w:pStyle w:val="Level1Body"/>
              <w:jc w:val="left"/>
              <w:rPr>
                <w:rFonts w:cs="Arial"/>
                <w:color w:val="auto"/>
                <w:sz w:val="20"/>
              </w:rPr>
            </w:pPr>
          </w:p>
        </w:tc>
      </w:tr>
      <w:tr w:rsidR="00722480" w:rsidRPr="00C65342" w14:paraId="7186E534" w14:textId="77777777" w:rsidTr="007C5283">
        <w:tc>
          <w:tcPr>
            <w:tcW w:w="1080" w:type="dxa"/>
            <w:tcBorders>
              <w:top w:val="single" w:sz="4" w:space="0" w:color="auto"/>
              <w:left w:val="single" w:sz="4" w:space="0" w:color="auto"/>
              <w:bottom w:val="single" w:sz="4" w:space="0" w:color="auto"/>
              <w:right w:val="single" w:sz="4" w:space="0" w:color="auto"/>
            </w:tcBorders>
            <w:shd w:val="clear" w:color="auto" w:fill="auto"/>
          </w:tcPr>
          <w:p w14:paraId="0A9F79BB" w14:textId="3216AE47" w:rsidR="00722480" w:rsidRDefault="00722480" w:rsidP="00722480">
            <w:pPr>
              <w:pStyle w:val="Level1Body"/>
              <w:rPr>
                <w:rFonts w:cs="Arial"/>
                <w:sz w:val="20"/>
              </w:rPr>
            </w:pPr>
            <w:r>
              <w:rPr>
                <w:rFonts w:cs="Arial"/>
                <w:sz w:val="20"/>
              </w:rPr>
              <w:t>176</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230DADF6" w14:textId="26DF5D79" w:rsidR="00722480" w:rsidRPr="00722480" w:rsidRDefault="00722480" w:rsidP="00722480">
            <w:pPr>
              <w:spacing w:before="0"/>
              <w:rPr>
                <w:rFonts w:cs="Arial"/>
                <w:sz w:val="20"/>
                <w:szCs w:val="20"/>
              </w:rPr>
            </w:pPr>
            <w:r w:rsidRPr="00722480">
              <w:rPr>
                <w:rFonts w:cs="Arial"/>
                <w:bCs/>
                <w:sz w:val="20"/>
                <w:szCs w:val="20"/>
              </w:rPr>
              <w:t>V.A</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5ED78497" w14:textId="6211BBCE" w:rsidR="00722480" w:rsidRPr="00722480" w:rsidRDefault="00722480" w:rsidP="00722480">
            <w:pPr>
              <w:pStyle w:val="Level1Body"/>
              <w:jc w:val="left"/>
              <w:rPr>
                <w:rFonts w:cs="Arial"/>
                <w:color w:val="auto"/>
                <w:sz w:val="20"/>
              </w:rPr>
            </w:pPr>
            <w:r w:rsidRPr="00722480">
              <w:rPr>
                <w:rFonts w:cs="Arial"/>
                <w:color w:val="auto"/>
                <w:sz w:val="20"/>
              </w:rPr>
              <w:t>29</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0D0686FA" w14:textId="62EBC135" w:rsidR="002631D7" w:rsidRPr="00722480" w:rsidRDefault="00722480" w:rsidP="00722480">
            <w:pPr>
              <w:spacing w:before="0"/>
              <w:rPr>
                <w:rFonts w:cs="Arial"/>
                <w:sz w:val="20"/>
                <w:szCs w:val="20"/>
              </w:rPr>
            </w:pPr>
            <w:r w:rsidRPr="00722480">
              <w:rPr>
                <w:rFonts w:cs="Arial"/>
                <w:sz w:val="20"/>
                <w:szCs w:val="20"/>
              </w:rPr>
              <w:t>Approximately what percentage of the workforce within these selected departments will contractors be utilized?</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4E74CA6F" w14:textId="5875C9D3" w:rsidR="00260855" w:rsidRPr="00722480" w:rsidRDefault="001276A3" w:rsidP="001276A3">
            <w:pPr>
              <w:pStyle w:val="Level1Body"/>
              <w:jc w:val="left"/>
              <w:rPr>
                <w:rFonts w:cs="Arial"/>
                <w:color w:val="auto"/>
                <w:sz w:val="20"/>
              </w:rPr>
            </w:pPr>
            <w:r>
              <w:rPr>
                <w:rFonts w:cs="Arial"/>
                <w:sz w:val="20"/>
              </w:rPr>
              <w:t>Percentage is unknown.</w:t>
            </w:r>
            <w:r w:rsidR="000F2CBB">
              <w:rPr>
                <w:rFonts w:cs="Arial"/>
                <w:sz w:val="20"/>
              </w:rPr>
              <w:t xml:space="preserve"> </w:t>
            </w:r>
          </w:p>
        </w:tc>
      </w:tr>
      <w:tr w:rsidR="00722480" w:rsidRPr="00C65342" w14:paraId="79DCADAF" w14:textId="77777777" w:rsidTr="007C5283">
        <w:tc>
          <w:tcPr>
            <w:tcW w:w="1080" w:type="dxa"/>
            <w:tcBorders>
              <w:top w:val="single" w:sz="4" w:space="0" w:color="auto"/>
              <w:left w:val="single" w:sz="4" w:space="0" w:color="auto"/>
              <w:bottom w:val="single" w:sz="4" w:space="0" w:color="auto"/>
              <w:right w:val="single" w:sz="4" w:space="0" w:color="auto"/>
            </w:tcBorders>
            <w:shd w:val="clear" w:color="auto" w:fill="auto"/>
          </w:tcPr>
          <w:p w14:paraId="2FB25721" w14:textId="35760F62" w:rsidR="00722480" w:rsidRDefault="00722480" w:rsidP="00722480">
            <w:pPr>
              <w:pStyle w:val="Level1Body"/>
              <w:rPr>
                <w:rFonts w:cs="Arial"/>
                <w:sz w:val="20"/>
              </w:rPr>
            </w:pPr>
            <w:r>
              <w:rPr>
                <w:rFonts w:cs="Arial"/>
                <w:sz w:val="20"/>
              </w:rPr>
              <w:t>177</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67C55B70" w14:textId="7EE9CA17" w:rsidR="00722480" w:rsidRPr="00722480" w:rsidRDefault="00722480" w:rsidP="00722480">
            <w:pPr>
              <w:spacing w:before="0"/>
              <w:rPr>
                <w:rFonts w:cs="Arial"/>
                <w:sz w:val="20"/>
                <w:szCs w:val="20"/>
              </w:rPr>
            </w:pPr>
            <w:r w:rsidRPr="00722480">
              <w:rPr>
                <w:rFonts w:cs="Arial"/>
                <w:bCs/>
                <w:sz w:val="20"/>
                <w:szCs w:val="20"/>
              </w:rPr>
              <w:t>V.A</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951B859" w14:textId="69FAC532" w:rsidR="00722480" w:rsidRPr="00722480" w:rsidRDefault="00722480" w:rsidP="00722480">
            <w:pPr>
              <w:pStyle w:val="Level1Body"/>
              <w:jc w:val="left"/>
              <w:rPr>
                <w:rFonts w:cs="Arial"/>
                <w:color w:val="auto"/>
                <w:sz w:val="20"/>
              </w:rPr>
            </w:pPr>
            <w:r w:rsidRPr="00722480">
              <w:rPr>
                <w:rFonts w:cs="Arial"/>
                <w:color w:val="auto"/>
                <w:sz w:val="20"/>
              </w:rPr>
              <w:t>29</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6F19EDF2" w14:textId="41F95286" w:rsidR="002631D7" w:rsidRPr="00722480" w:rsidRDefault="00722480" w:rsidP="00722480">
            <w:pPr>
              <w:spacing w:before="0"/>
              <w:rPr>
                <w:rFonts w:cs="Arial"/>
                <w:sz w:val="20"/>
                <w:szCs w:val="20"/>
              </w:rPr>
            </w:pPr>
            <w:r w:rsidRPr="00722480">
              <w:rPr>
                <w:rFonts w:cs="Arial"/>
                <w:sz w:val="20"/>
                <w:szCs w:val="20"/>
              </w:rPr>
              <w:t>What goals does the State have surrounding increased reduction of these percentages?</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74A6339A" w14:textId="77777777" w:rsidR="001276A3" w:rsidRDefault="001276A3" w:rsidP="001276A3">
            <w:pPr>
              <w:pStyle w:val="Level1Body"/>
              <w:jc w:val="left"/>
              <w:rPr>
                <w:rFonts w:cs="Arial"/>
                <w:sz w:val="20"/>
              </w:rPr>
            </w:pPr>
            <w:r>
              <w:rPr>
                <w:rFonts w:cs="Arial"/>
                <w:sz w:val="20"/>
              </w:rPr>
              <w:t xml:space="preserve">This question is out of scope for this RFP. </w:t>
            </w:r>
          </w:p>
          <w:p w14:paraId="50CA3EEB" w14:textId="3DBC1CB5" w:rsidR="00722480" w:rsidRPr="00722480" w:rsidRDefault="00722480" w:rsidP="00722480">
            <w:pPr>
              <w:pStyle w:val="Level1Body"/>
              <w:jc w:val="left"/>
              <w:rPr>
                <w:rFonts w:cs="Arial"/>
                <w:color w:val="auto"/>
                <w:sz w:val="20"/>
              </w:rPr>
            </w:pPr>
          </w:p>
        </w:tc>
      </w:tr>
      <w:tr w:rsidR="00722480" w:rsidRPr="00C65342" w14:paraId="577BB2AA" w14:textId="77777777" w:rsidTr="007C5283">
        <w:tc>
          <w:tcPr>
            <w:tcW w:w="1080" w:type="dxa"/>
            <w:tcBorders>
              <w:top w:val="single" w:sz="4" w:space="0" w:color="auto"/>
              <w:left w:val="single" w:sz="4" w:space="0" w:color="auto"/>
              <w:bottom w:val="single" w:sz="4" w:space="0" w:color="auto"/>
              <w:right w:val="single" w:sz="4" w:space="0" w:color="auto"/>
            </w:tcBorders>
            <w:shd w:val="clear" w:color="auto" w:fill="auto"/>
          </w:tcPr>
          <w:p w14:paraId="746F88A1" w14:textId="37A7AA48" w:rsidR="00722480" w:rsidRDefault="00722480" w:rsidP="00722480">
            <w:pPr>
              <w:pStyle w:val="Level1Body"/>
              <w:rPr>
                <w:rFonts w:cs="Arial"/>
                <w:sz w:val="20"/>
              </w:rPr>
            </w:pPr>
            <w:r>
              <w:rPr>
                <w:rFonts w:cs="Arial"/>
                <w:sz w:val="20"/>
              </w:rPr>
              <w:t>178</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75D97475" w14:textId="1BEB910B" w:rsidR="00722480" w:rsidRPr="00722480" w:rsidRDefault="00722480" w:rsidP="00722480">
            <w:pPr>
              <w:spacing w:before="0"/>
              <w:rPr>
                <w:rFonts w:cs="Arial"/>
                <w:bCs/>
                <w:sz w:val="20"/>
                <w:szCs w:val="20"/>
              </w:rPr>
            </w:pPr>
            <w:r>
              <w:rPr>
                <w:rFonts w:cs="Arial"/>
                <w:bCs/>
                <w:sz w:val="20"/>
                <w:szCs w:val="20"/>
              </w:rPr>
              <w:t>Resident Bidder</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255A2F7" w14:textId="56B526B2" w:rsidR="00722480" w:rsidRPr="00722480" w:rsidRDefault="00722480" w:rsidP="00722480">
            <w:pPr>
              <w:pStyle w:val="Level1Body"/>
              <w:jc w:val="left"/>
              <w:rPr>
                <w:rFonts w:cs="Arial"/>
                <w:color w:val="auto"/>
                <w:sz w:val="20"/>
              </w:rPr>
            </w:pPr>
            <w:r>
              <w:rPr>
                <w:rFonts w:cs="Arial"/>
                <w:color w:val="auto"/>
                <w:sz w:val="20"/>
              </w:rPr>
              <w:t>7</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35E4A555" w14:textId="77777777" w:rsidR="00722480" w:rsidRDefault="00722480" w:rsidP="00722480">
            <w:pPr>
              <w:spacing w:before="0"/>
              <w:rPr>
                <w:rFonts w:cs="Arial"/>
                <w:sz w:val="20"/>
                <w:szCs w:val="20"/>
              </w:rPr>
            </w:pPr>
            <w:r>
              <w:rPr>
                <w:rFonts w:cs="Arial"/>
                <w:sz w:val="20"/>
                <w:szCs w:val="20"/>
              </w:rPr>
              <w:t>Do you need to have an office in the state of Nebraska in order to be eligible to provide services?</w:t>
            </w:r>
          </w:p>
          <w:p w14:paraId="1A59BE51" w14:textId="5BDC84EF" w:rsidR="002631D7" w:rsidRPr="00722480" w:rsidRDefault="002631D7" w:rsidP="00722480">
            <w:pPr>
              <w:spacing w:before="0"/>
              <w:rPr>
                <w:rFonts w:cs="Arial"/>
                <w:sz w:val="20"/>
                <w:szCs w:val="20"/>
              </w:rPr>
            </w:pP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7FE6E211" w14:textId="0C788409" w:rsidR="00722480" w:rsidRPr="00722480" w:rsidRDefault="001276A3" w:rsidP="00722480">
            <w:pPr>
              <w:pStyle w:val="Level1Body"/>
              <w:jc w:val="left"/>
              <w:rPr>
                <w:rFonts w:cs="Arial"/>
                <w:color w:val="auto"/>
                <w:sz w:val="20"/>
              </w:rPr>
            </w:pPr>
            <w:r>
              <w:rPr>
                <w:rFonts w:cs="Arial"/>
                <w:color w:val="auto"/>
                <w:sz w:val="20"/>
              </w:rPr>
              <w:t>Please refer to RFP Section I.E. SECRETARY OF STATE/TAX COMMISSIONNER REGISTRATION REQUIREMENTS (Statutory)</w:t>
            </w:r>
          </w:p>
        </w:tc>
      </w:tr>
      <w:tr w:rsidR="00722480" w:rsidRPr="00C65342" w14:paraId="07AC017B" w14:textId="77777777" w:rsidTr="007C5283">
        <w:tc>
          <w:tcPr>
            <w:tcW w:w="1080" w:type="dxa"/>
            <w:tcBorders>
              <w:top w:val="single" w:sz="4" w:space="0" w:color="auto"/>
              <w:left w:val="single" w:sz="4" w:space="0" w:color="auto"/>
              <w:bottom w:val="single" w:sz="4" w:space="0" w:color="auto"/>
              <w:right w:val="single" w:sz="4" w:space="0" w:color="auto"/>
            </w:tcBorders>
            <w:shd w:val="clear" w:color="auto" w:fill="auto"/>
          </w:tcPr>
          <w:p w14:paraId="1F03E1B3" w14:textId="701FC0C7" w:rsidR="00722480" w:rsidRDefault="00722480" w:rsidP="00722480">
            <w:pPr>
              <w:pStyle w:val="Level1Body"/>
              <w:rPr>
                <w:rFonts w:cs="Arial"/>
                <w:sz w:val="20"/>
              </w:rPr>
            </w:pPr>
            <w:r w:rsidRPr="00E51323">
              <w:rPr>
                <w:rFonts w:cs="Arial"/>
                <w:sz w:val="20"/>
              </w:rPr>
              <w:t>179</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72F645AC" w14:textId="3F4B6C7B" w:rsidR="00722480" w:rsidRDefault="00722480" w:rsidP="00722480">
            <w:pPr>
              <w:spacing w:before="0"/>
              <w:rPr>
                <w:rFonts w:cs="Arial"/>
                <w:bCs/>
                <w:sz w:val="20"/>
                <w:szCs w:val="20"/>
              </w:rPr>
            </w:pPr>
            <w:r>
              <w:rPr>
                <w:rFonts w:cs="Arial"/>
                <w:bCs/>
                <w:sz w:val="20"/>
                <w:szCs w:val="20"/>
              </w:rPr>
              <w:t>Qualified Personnel</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CDBD9C8" w14:textId="7CFF04FD" w:rsidR="00722480" w:rsidRDefault="00722480" w:rsidP="00722480">
            <w:pPr>
              <w:pStyle w:val="Level1Body"/>
              <w:jc w:val="left"/>
              <w:rPr>
                <w:rFonts w:cs="Arial"/>
                <w:color w:val="auto"/>
                <w:sz w:val="20"/>
              </w:rPr>
            </w:pPr>
            <w:r>
              <w:rPr>
                <w:rFonts w:cs="Arial"/>
                <w:color w:val="auto"/>
                <w:sz w:val="20"/>
              </w:rPr>
              <w:t>58</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1958CD76" w14:textId="77777777" w:rsidR="00722480" w:rsidRDefault="00722480" w:rsidP="00722480">
            <w:pPr>
              <w:spacing w:before="0"/>
              <w:rPr>
                <w:rFonts w:cs="Arial"/>
                <w:sz w:val="20"/>
                <w:szCs w:val="20"/>
              </w:rPr>
            </w:pPr>
            <w:r>
              <w:rPr>
                <w:rFonts w:cs="Arial"/>
                <w:sz w:val="20"/>
                <w:szCs w:val="20"/>
              </w:rPr>
              <w:t xml:space="preserve">Are MMR, Varicella lab results required? </w:t>
            </w:r>
          </w:p>
          <w:p w14:paraId="18CD2BB2" w14:textId="77777777" w:rsidR="00722480" w:rsidRDefault="00722480" w:rsidP="00722480">
            <w:pPr>
              <w:spacing w:before="0"/>
              <w:rPr>
                <w:rFonts w:cs="Arial"/>
                <w:sz w:val="20"/>
                <w:szCs w:val="20"/>
              </w:rPr>
            </w:pPr>
          </w:p>
          <w:p w14:paraId="493EC910" w14:textId="13FF0F9E" w:rsidR="001276A3" w:rsidRDefault="00722480" w:rsidP="00722480">
            <w:pPr>
              <w:spacing w:before="0"/>
              <w:rPr>
                <w:rFonts w:cs="Arial"/>
                <w:sz w:val="20"/>
                <w:szCs w:val="20"/>
              </w:rPr>
            </w:pPr>
            <w:r>
              <w:rPr>
                <w:rFonts w:cs="Arial"/>
                <w:sz w:val="20"/>
                <w:szCs w:val="20"/>
              </w:rPr>
              <w:t>What is sufficient for MMRV?</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0C90A1C6" w14:textId="77777777" w:rsidR="00107E95" w:rsidRDefault="00260855" w:rsidP="00722480">
            <w:pPr>
              <w:pStyle w:val="Level1Body"/>
              <w:jc w:val="left"/>
              <w:rPr>
                <w:rFonts w:cs="Arial"/>
                <w:sz w:val="20"/>
              </w:rPr>
            </w:pPr>
            <w:r>
              <w:rPr>
                <w:rFonts w:cs="Arial"/>
                <w:sz w:val="20"/>
              </w:rPr>
              <w:t>Not required.</w:t>
            </w:r>
          </w:p>
          <w:p w14:paraId="39AFA18A" w14:textId="77777777" w:rsidR="00107E95" w:rsidRDefault="00107E95" w:rsidP="00722480">
            <w:pPr>
              <w:pStyle w:val="Level1Body"/>
              <w:jc w:val="left"/>
              <w:rPr>
                <w:rFonts w:cs="Arial"/>
                <w:sz w:val="20"/>
              </w:rPr>
            </w:pPr>
          </w:p>
          <w:p w14:paraId="0E77D307" w14:textId="77777777" w:rsidR="00107E95" w:rsidRDefault="00107E95" w:rsidP="00722480">
            <w:pPr>
              <w:pStyle w:val="Level1Body"/>
              <w:jc w:val="left"/>
              <w:rPr>
                <w:rFonts w:cs="Arial"/>
                <w:sz w:val="20"/>
              </w:rPr>
            </w:pPr>
          </w:p>
          <w:p w14:paraId="08B44AF3" w14:textId="5E62A6CE" w:rsidR="00260855" w:rsidRPr="00722480" w:rsidRDefault="00107E95" w:rsidP="00722480">
            <w:pPr>
              <w:pStyle w:val="Level1Body"/>
              <w:jc w:val="left"/>
              <w:rPr>
                <w:rFonts w:cs="Arial"/>
                <w:color w:val="auto"/>
                <w:sz w:val="20"/>
              </w:rPr>
            </w:pPr>
            <w:r>
              <w:rPr>
                <w:rFonts w:cs="Arial"/>
                <w:sz w:val="20"/>
              </w:rPr>
              <w:t>Not required.</w:t>
            </w:r>
          </w:p>
        </w:tc>
      </w:tr>
      <w:tr w:rsidR="00722480" w:rsidRPr="00C65342" w14:paraId="7D3B4274" w14:textId="77777777" w:rsidTr="007C5283">
        <w:tc>
          <w:tcPr>
            <w:tcW w:w="1080" w:type="dxa"/>
            <w:tcBorders>
              <w:top w:val="single" w:sz="4" w:space="0" w:color="auto"/>
              <w:left w:val="single" w:sz="4" w:space="0" w:color="auto"/>
              <w:bottom w:val="single" w:sz="4" w:space="0" w:color="auto"/>
              <w:right w:val="single" w:sz="4" w:space="0" w:color="auto"/>
            </w:tcBorders>
            <w:shd w:val="clear" w:color="auto" w:fill="auto"/>
          </w:tcPr>
          <w:p w14:paraId="70B367E2" w14:textId="53B32EB0" w:rsidR="00722480" w:rsidRDefault="00722480" w:rsidP="00722480">
            <w:pPr>
              <w:pStyle w:val="Level1Body"/>
              <w:rPr>
                <w:rFonts w:cs="Arial"/>
                <w:sz w:val="20"/>
              </w:rPr>
            </w:pPr>
            <w:r>
              <w:rPr>
                <w:rFonts w:cs="Arial"/>
                <w:sz w:val="20"/>
              </w:rPr>
              <w:t>180</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2DA54EED" w14:textId="3C57569D" w:rsidR="00722480" w:rsidRDefault="00CC26B0" w:rsidP="00722480">
            <w:pPr>
              <w:spacing w:before="0"/>
              <w:rPr>
                <w:rFonts w:cs="Arial"/>
                <w:bCs/>
                <w:sz w:val="20"/>
                <w:szCs w:val="20"/>
              </w:rPr>
            </w:pPr>
            <w:r>
              <w:rPr>
                <w:rFonts w:cs="Arial"/>
                <w:bCs/>
                <w:sz w:val="20"/>
                <w:szCs w:val="20"/>
              </w:rPr>
              <w:t>NDCS Training</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9D19D75" w14:textId="38DFA544" w:rsidR="00722480" w:rsidRDefault="00CC26B0" w:rsidP="00722480">
            <w:pPr>
              <w:pStyle w:val="Level1Body"/>
              <w:jc w:val="left"/>
              <w:rPr>
                <w:rFonts w:cs="Arial"/>
                <w:color w:val="auto"/>
                <w:sz w:val="20"/>
              </w:rPr>
            </w:pPr>
            <w:r>
              <w:rPr>
                <w:rFonts w:cs="Arial"/>
                <w:color w:val="auto"/>
                <w:sz w:val="20"/>
              </w:rPr>
              <w:t>60</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399276A8" w14:textId="2C1C81B5" w:rsidR="00722480" w:rsidRDefault="00CC26B0" w:rsidP="00722480">
            <w:pPr>
              <w:spacing w:before="0"/>
              <w:rPr>
                <w:rFonts w:cs="Arial"/>
                <w:sz w:val="20"/>
                <w:szCs w:val="20"/>
              </w:rPr>
            </w:pPr>
            <w:r>
              <w:rPr>
                <w:rFonts w:cs="Arial"/>
                <w:sz w:val="20"/>
                <w:szCs w:val="20"/>
              </w:rPr>
              <w:t>Can required Fire Safety/Infection Control/Blood Born Pathogens/SDS programs be completed online?</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42DEED1D" w14:textId="4E628B40" w:rsidR="00260855" w:rsidRPr="00722480" w:rsidRDefault="00260855" w:rsidP="00722480">
            <w:pPr>
              <w:pStyle w:val="Level1Body"/>
              <w:jc w:val="left"/>
              <w:rPr>
                <w:rFonts w:cs="Arial"/>
                <w:color w:val="auto"/>
                <w:sz w:val="20"/>
              </w:rPr>
            </w:pPr>
            <w:r>
              <w:rPr>
                <w:rFonts w:cs="Arial"/>
                <w:sz w:val="20"/>
              </w:rPr>
              <w:t>Not at this time.</w:t>
            </w:r>
          </w:p>
        </w:tc>
      </w:tr>
      <w:tr w:rsidR="00722480" w:rsidRPr="00C65342" w14:paraId="5D6A8FFE" w14:textId="77777777" w:rsidTr="007C5283">
        <w:tc>
          <w:tcPr>
            <w:tcW w:w="1080" w:type="dxa"/>
            <w:tcBorders>
              <w:top w:val="single" w:sz="4" w:space="0" w:color="auto"/>
              <w:left w:val="single" w:sz="4" w:space="0" w:color="auto"/>
              <w:bottom w:val="single" w:sz="4" w:space="0" w:color="auto"/>
              <w:right w:val="single" w:sz="4" w:space="0" w:color="auto"/>
            </w:tcBorders>
            <w:shd w:val="clear" w:color="auto" w:fill="auto"/>
          </w:tcPr>
          <w:p w14:paraId="61937DC5" w14:textId="7A0B1AE8" w:rsidR="00722480" w:rsidRDefault="00CC26B0" w:rsidP="00722480">
            <w:pPr>
              <w:pStyle w:val="Level1Body"/>
              <w:rPr>
                <w:rFonts w:cs="Arial"/>
                <w:sz w:val="20"/>
              </w:rPr>
            </w:pPr>
            <w:r>
              <w:rPr>
                <w:rFonts w:cs="Arial"/>
                <w:sz w:val="20"/>
              </w:rPr>
              <w:t>181</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724CDFA1" w14:textId="45DAD735" w:rsidR="00722480" w:rsidRDefault="00CC26B0" w:rsidP="00722480">
            <w:pPr>
              <w:spacing w:before="0"/>
              <w:rPr>
                <w:rFonts w:cs="Arial"/>
                <w:bCs/>
                <w:sz w:val="20"/>
                <w:szCs w:val="20"/>
              </w:rPr>
            </w:pPr>
            <w:r>
              <w:rPr>
                <w:rFonts w:cs="Arial"/>
                <w:bCs/>
                <w:sz w:val="20"/>
                <w:szCs w:val="20"/>
              </w:rPr>
              <w:t>Scheduling</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0A2C275E" w14:textId="49ECA6F2" w:rsidR="00722480" w:rsidRDefault="00CC26B0" w:rsidP="00722480">
            <w:pPr>
              <w:pStyle w:val="Level1Body"/>
              <w:jc w:val="left"/>
              <w:rPr>
                <w:rFonts w:cs="Arial"/>
                <w:color w:val="auto"/>
                <w:sz w:val="20"/>
              </w:rPr>
            </w:pPr>
            <w:r>
              <w:rPr>
                <w:rFonts w:cs="Arial"/>
                <w:color w:val="auto"/>
                <w:sz w:val="20"/>
              </w:rPr>
              <w:t>62</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0E1B6B01" w14:textId="77777777" w:rsidR="00722480" w:rsidRDefault="00CC26B0" w:rsidP="00722480">
            <w:pPr>
              <w:spacing w:before="0"/>
              <w:rPr>
                <w:rFonts w:cs="Arial"/>
                <w:sz w:val="20"/>
                <w:szCs w:val="20"/>
              </w:rPr>
            </w:pPr>
            <w:r>
              <w:rPr>
                <w:rFonts w:cs="Arial"/>
                <w:sz w:val="20"/>
                <w:szCs w:val="20"/>
              </w:rPr>
              <w:t>Will a “do not send” list be provided to all contractors?</w:t>
            </w:r>
          </w:p>
          <w:p w14:paraId="5AEEE8A2" w14:textId="43E6F395" w:rsidR="002631D7" w:rsidRDefault="002631D7" w:rsidP="00722480">
            <w:pPr>
              <w:spacing w:before="0"/>
              <w:rPr>
                <w:rFonts w:cs="Arial"/>
                <w:sz w:val="20"/>
                <w:szCs w:val="20"/>
              </w:rPr>
            </w:pP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1A5F847E" w14:textId="2A3292DD" w:rsidR="00260855" w:rsidRPr="00722480" w:rsidRDefault="00AA6C30" w:rsidP="00722480">
            <w:pPr>
              <w:pStyle w:val="Level1Body"/>
              <w:jc w:val="left"/>
              <w:rPr>
                <w:rFonts w:cs="Arial"/>
                <w:color w:val="auto"/>
                <w:sz w:val="20"/>
              </w:rPr>
            </w:pPr>
            <w:r>
              <w:rPr>
                <w:rFonts w:cs="Arial"/>
                <w:color w:val="auto"/>
                <w:sz w:val="20"/>
              </w:rPr>
              <w:t>NDCS</w:t>
            </w:r>
            <w:r w:rsidR="001276A3">
              <w:rPr>
                <w:rFonts w:cs="Arial"/>
                <w:color w:val="auto"/>
                <w:sz w:val="20"/>
              </w:rPr>
              <w:t xml:space="preserve">: </w:t>
            </w:r>
            <w:r w:rsidR="00260855" w:rsidRPr="00AF11BB">
              <w:rPr>
                <w:rFonts w:cs="Arial"/>
                <w:color w:val="auto"/>
                <w:sz w:val="20"/>
              </w:rPr>
              <w:t>We will not provide the list to all contractors, but may advise upon request or a case-by-case basis.</w:t>
            </w:r>
          </w:p>
        </w:tc>
      </w:tr>
      <w:tr w:rsidR="00CC26B0" w:rsidRPr="00C65342" w14:paraId="721BC8C2" w14:textId="77777777" w:rsidTr="007C5283">
        <w:tc>
          <w:tcPr>
            <w:tcW w:w="1080" w:type="dxa"/>
            <w:tcBorders>
              <w:top w:val="single" w:sz="4" w:space="0" w:color="auto"/>
              <w:left w:val="single" w:sz="4" w:space="0" w:color="auto"/>
              <w:bottom w:val="single" w:sz="4" w:space="0" w:color="auto"/>
              <w:right w:val="single" w:sz="4" w:space="0" w:color="auto"/>
            </w:tcBorders>
            <w:shd w:val="clear" w:color="auto" w:fill="auto"/>
          </w:tcPr>
          <w:p w14:paraId="1F38815E" w14:textId="180ADB12" w:rsidR="00CC26B0" w:rsidRDefault="00CC26B0" w:rsidP="00722480">
            <w:pPr>
              <w:pStyle w:val="Level1Body"/>
              <w:rPr>
                <w:rFonts w:cs="Arial"/>
                <w:sz w:val="20"/>
              </w:rPr>
            </w:pPr>
            <w:r>
              <w:rPr>
                <w:rFonts w:cs="Arial"/>
                <w:sz w:val="20"/>
              </w:rPr>
              <w:t>182</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55C7BD40" w14:textId="7C0AFEE6" w:rsidR="00CC26B0" w:rsidRDefault="00CC26B0" w:rsidP="00722480">
            <w:pPr>
              <w:spacing w:before="0"/>
              <w:rPr>
                <w:rFonts w:cs="Arial"/>
                <w:bCs/>
                <w:sz w:val="20"/>
                <w:szCs w:val="20"/>
              </w:rPr>
            </w:pPr>
            <w:r>
              <w:rPr>
                <w:rFonts w:cs="Arial"/>
                <w:bCs/>
                <w:sz w:val="20"/>
                <w:szCs w:val="20"/>
              </w:rPr>
              <w:t>Scheduling, I</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AB432BD" w14:textId="623886B4" w:rsidR="00CC26B0" w:rsidRDefault="00CC26B0" w:rsidP="00722480">
            <w:pPr>
              <w:pStyle w:val="Level1Body"/>
              <w:jc w:val="left"/>
              <w:rPr>
                <w:rFonts w:cs="Arial"/>
                <w:color w:val="auto"/>
                <w:sz w:val="20"/>
              </w:rPr>
            </w:pPr>
            <w:r>
              <w:rPr>
                <w:rFonts w:cs="Arial"/>
                <w:color w:val="auto"/>
                <w:sz w:val="20"/>
              </w:rPr>
              <w:t>62</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5BFA6D06" w14:textId="77777777" w:rsidR="00CC26B0" w:rsidRDefault="00CC26B0" w:rsidP="00722480">
            <w:pPr>
              <w:spacing w:before="0"/>
              <w:rPr>
                <w:rFonts w:cs="Arial"/>
                <w:sz w:val="20"/>
                <w:szCs w:val="20"/>
              </w:rPr>
            </w:pPr>
            <w:r>
              <w:rPr>
                <w:rFonts w:cs="Arial"/>
                <w:sz w:val="20"/>
                <w:szCs w:val="20"/>
              </w:rPr>
              <w:t>Who determines the nurse or other staff is not qualified?</w:t>
            </w:r>
          </w:p>
          <w:p w14:paraId="1E0B6B7B" w14:textId="01635D2E" w:rsidR="002631D7" w:rsidRDefault="002631D7" w:rsidP="00722480">
            <w:pPr>
              <w:spacing w:before="0"/>
              <w:rPr>
                <w:rFonts w:cs="Arial"/>
                <w:sz w:val="20"/>
                <w:szCs w:val="20"/>
              </w:rPr>
            </w:pP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372719F6" w14:textId="2CF5560F" w:rsidR="00CC26B0" w:rsidRPr="00722480" w:rsidRDefault="00260855" w:rsidP="00722480">
            <w:pPr>
              <w:pStyle w:val="Level1Body"/>
              <w:jc w:val="left"/>
              <w:rPr>
                <w:rFonts w:cs="Arial"/>
                <w:color w:val="auto"/>
                <w:sz w:val="20"/>
              </w:rPr>
            </w:pPr>
            <w:r w:rsidRPr="00F5394C">
              <w:rPr>
                <w:rFonts w:cs="Arial"/>
                <w:color w:val="auto"/>
                <w:sz w:val="20"/>
              </w:rPr>
              <w:t>Within NDCS facilities, NDCS Health Services Medical Director or designee.</w:t>
            </w:r>
          </w:p>
        </w:tc>
      </w:tr>
      <w:tr w:rsidR="00CC26B0" w:rsidRPr="00C65342" w14:paraId="1BEA355F" w14:textId="77777777" w:rsidTr="007C5283">
        <w:tc>
          <w:tcPr>
            <w:tcW w:w="1080" w:type="dxa"/>
            <w:tcBorders>
              <w:top w:val="single" w:sz="4" w:space="0" w:color="auto"/>
              <w:left w:val="single" w:sz="4" w:space="0" w:color="auto"/>
              <w:bottom w:val="single" w:sz="4" w:space="0" w:color="auto"/>
              <w:right w:val="single" w:sz="4" w:space="0" w:color="auto"/>
            </w:tcBorders>
            <w:shd w:val="clear" w:color="auto" w:fill="auto"/>
          </w:tcPr>
          <w:p w14:paraId="5F52778C" w14:textId="34BC60E7" w:rsidR="00CC26B0" w:rsidRDefault="00CC26B0" w:rsidP="00722480">
            <w:pPr>
              <w:pStyle w:val="Level1Body"/>
              <w:rPr>
                <w:rFonts w:cs="Arial"/>
                <w:sz w:val="20"/>
              </w:rPr>
            </w:pPr>
            <w:r>
              <w:rPr>
                <w:rFonts w:cs="Arial"/>
                <w:sz w:val="20"/>
              </w:rPr>
              <w:t>183</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79C12965" w14:textId="073646FA" w:rsidR="00CC26B0" w:rsidRDefault="00CC26B0" w:rsidP="00722480">
            <w:pPr>
              <w:spacing w:before="0"/>
              <w:rPr>
                <w:rFonts w:cs="Arial"/>
                <w:bCs/>
                <w:sz w:val="20"/>
                <w:szCs w:val="20"/>
              </w:rPr>
            </w:pPr>
            <w:r>
              <w:rPr>
                <w:rFonts w:cs="Arial"/>
                <w:bCs/>
                <w:sz w:val="20"/>
                <w:szCs w:val="20"/>
              </w:rPr>
              <w:t>General</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025E0B58" w14:textId="5088304A" w:rsidR="00CC26B0" w:rsidRDefault="00CC26B0" w:rsidP="00722480">
            <w:pPr>
              <w:pStyle w:val="Level1Body"/>
              <w:jc w:val="left"/>
              <w:rPr>
                <w:rFonts w:cs="Arial"/>
                <w:color w:val="auto"/>
                <w:sz w:val="20"/>
              </w:rPr>
            </w:pPr>
            <w:r>
              <w:rPr>
                <w:rFonts w:cs="Arial"/>
                <w:color w:val="auto"/>
                <w:sz w:val="20"/>
              </w:rPr>
              <w:t>n/a</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244E05F7" w14:textId="77777777" w:rsidR="00CC26B0" w:rsidRDefault="00CC26B0" w:rsidP="00722480">
            <w:pPr>
              <w:spacing w:before="0"/>
              <w:rPr>
                <w:rFonts w:cs="Arial"/>
                <w:sz w:val="20"/>
                <w:szCs w:val="20"/>
              </w:rPr>
            </w:pPr>
            <w:r>
              <w:rPr>
                <w:rFonts w:cs="Arial"/>
                <w:sz w:val="20"/>
                <w:szCs w:val="20"/>
              </w:rPr>
              <w:t>Is there an incumbent and current contract for this service?</w:t>
            </w:r>
          </w:p>
          <w:p w14:paraId="37342BBB" w14:textId="77777777" w:rsidR="00CC26B0" w:rsidRDefault="00CC26B0" w:rsidP="00722480">
            <w:pPr>
              <w:spacing w:before="0"/>
              <w:rPr>
                <w:rFonts w:cs="Arial"/>
                <w:sz w:val="20"/>
                <w:szCs w:val="20"/>
              </w:rPr>
            </w:pPr>
          </w:p>
          <w:p w14:paraId="6CE5E7FD" w14:textId="546EAADA" w:rsidR="00CC26B0" w:rsidRDefault="00CC26B0" w:rsidP="00722480">
            <w:pPr>
              <w:spacing w:before="0"/>
              <w:rPr>
                <w:rFonts w:cs="Arial"/>
                <w:sz w:val="20"/>
                <w:szCs w:val="20"/>
              </w:rPr>
            </w:pPr>
            <w:r>
              <w:rPr>
                <w:rFonts w:cs="Arial"/>
                <w:sz w:val="20"/>
                <w:szCs w:val="20"/>
              </w:rPr>
              <w:t>If so, can you please provide the vendor name and current contract rates?</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481773B3" w14:textId="62837EAA" w:rsidR="00912F87" w:rsidRDefault="006D78DB" w:rsidP="00722480">
            <w:pPr>
              <w:pStyle w:val="Level1Body"/>
              <w:jc w:val="left"/>
              <w:rPr>
                <w:rFonts w:cs="Arial"/>
                <w:sz w:val="20"/>
              </w:rPr>
            </w:pPr>
            <w:r>
              <w:rPr>
                <w:rFonts w:cs="Arial"/>
                <w:sz w:val="20"/>
              </w:rPr>
              <w:t>Please see the answers to Questions #</w:t>
            </w:r>
            <w:r w:rsidR="00912F87">
              <w:rPr>
                <w:rFonts w:cs="Arial"/>
                <w:sz w:val="20"/>
              </w:rPr>
              <w:t>2.</w:t>
            </w:r>
          </w:p>
          <w:p w14:paraId="4E1395A9" w14:textId="358B93EF" w:rsidR="00260855" w:rsidRDefault="00260855" w:rsidP="00722480">
            <w:pPr>
              <w:pStyle w:val="Level1Body"/>
              <w:jc w:val="left"/>
              <w:rPr>
                <w:rFonts w:cs="Arial"/>
                <w:sz w:val="20"/>
              </w:rPr>
            </w:pPr>
          </w:p>
          <w:p w14:paraId="0F16B0A7" w14:textId="672ACF4F" w:rsidR="00CC26B0" w:rsidRDefault="00AA6C30" w:rsidP="00722480">
            <w:pPr>
              <w:pStyle w:val="Level1Body"/>
              <w:jc w:val="left"/>
              <w:rPr>
                <w:rFonts w:cs="Arial"/>
                <w:color w:val="auto"/>
                <w:sz w:val="20"/>
              </w:rPr>
            </w:pPr>
            <w:r>
              <w:rPr>
                <w:rFonts w:cs="Arial"/>
                <w:color w:val="auto"/>
                <w:sz w:val="20"/>
              </w:rPr>
              <w:t>See answer above.</w:t>
            </w:r>
          </w:p>
          <w:p w14:paraId="4B01B785" w14:textId="7768EB45" w:rsidR="00260855" w:rsidRPr="00722480" w:rsidRDefault="00260855" w:rsidP="00722480">
            <w:pPr>
              <w:pStyle w:val="Level1Body"/>
              <w:jc w:val="left"/>
              <w:rPr>
                <w:rFonts w:cs="Arial"/>
                <w:color w:val="auto"/>
                <w:sz w:val="20"/>
              </w:rPr>
            </w:pPr>
          </w:p>
        </w:tc>
      </w:tr>
    </w:tbl>
    <w:p w14:paraId="0E3030A4" w14:textId="77777777" w:rsidR="00602CD1" w:rsidRDefault="00602CD1">
      <w:r>
        <w:br w:type="page"/>
      </w:r>
    </w:p>
    <w:tbl>
      <w:tblPr>
        <w:tblW w:w="1044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1800"/>
        <w:gridCol w:w="990"/>
        <w:gridCol w:w="3420"/>
        <w:gridCol w:w="3150"/>
      </w:tblGrid>
      <w:tr w:rsidR="00602CD1" w:rsidRPr="00C65342" w14:paraId="3F5318D9" w14:textId="77777777" w:rsidTr="00602CD1">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261C24" w14:textId="6B3689A5" w:rsidR="00602CD1" w:rsidRDefault="00602CD1" w:rsidP="00602CD1">
            <w:pPr>
              <w:pStyle w:val="Level1Body"/>
              <w:jc w:val="center"/>
              <w:rPr>
                <w:rFonts w:cs="Arial"/>
                <w:sz w:val="20"/>
              </w:rPr>
            </w:pPr>
            <w:r w:rsidRPr="00661946">
              <w:rPr>
                <w:sz w:val="20"/>
              </w:rPr>
              <w:lastRenderedPageBreak/>
              <w:t>Question Number</w:t>
            </w:r>
          </w:p>
        </w:tc>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4B7807" w14:textId="77777777" w:rsidR="00602CD1" w:rsidRPr="00661946" w:rsidRDefault="00602CD1" w:rsidP="00602CD1">
            <w:pPr>
              <w:pStyle w:val="Level1Body"/>
              <w:jc w:val="center"/>
              <w:rPr>
                <w:sz w:val="20"/>
              </w:rPr>
            </w:pPr>
            <w:r w:rsidRPr="00661946">
              <w:rPr>
                <w:sz w:val="20"/>
              </w:rPr>
              <w:t>RFP</w:t>
            </w:r>
          </w:p>
          <w:p w14:paraId="38486C66" w14:textId="77777777" w:rsidR="00602CD1" w:rsidRPr="00661946" w:rsidRDefault="00602CD1" w:rsidP="00602CD1">
            <w:pPr>
              <w:pStyle w:val="Level1Body"/>
              <w:jc w:val="center"/>
              <w:rPr>
                <w:sz w:val="20"/>
              </w:rPr>
            </w:pPr>
            <w:r w:rsidRPr="00661946">
              <w:rPr>
                <w:sz w:val="20"/>
              </w:rPr>
              <w:t>Section</w:t>
            </w:r>
          </w:p>
          <w:p w14:paraId="07126108" w14:textId="4D736650" w:rsidR="00602CD1" w:rsidRDefault="00602CD1" w:rsidP="00602CD1">
            <w:pPr>
              <w:spacing w:before="0"/>
              <w:jc w:val="center"/>
              <w:rPr>
                <w:rFonts w:cs="Arial"/>
                <w:bCs/>
                <w:sz w:val="20"/>
                <w:szCs w:val="20"/>
              </w:rPr>
            </w:pPr>
            <w:r w:rsidRPr="00661946">
              <w:rPr>
                <w:sz w:val="20"/>
              </w:rPr>
              <w:t>Reference</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28DC0F" w14:textId="77777777" w:rsidR="00602CD1" w:rsidRPr="00661946" w:rsidRDefault="00602CD1" w:rsidP="00602CD1">
            <w:pPr>
              <w:pStyle w:val="Level1Body"/>
              <w:jc w:val="center"/>
              <w:rPr>
                <w:sz w:val="20"/>
              </w:rPr>
            </w:pPr>
            <w:r w:rsidRPr="00661946">
              <w:rPr>
                <w:sz w:val="20"/>
              </w:rPr>
              <w:t>RFP</w:t>
            </w:r>
          </w:p>
          <w:p w14:paraId="67211C1D" w14:textId="3D8F12DA" w:rsidR="00602CD1" w:rsidRDefault="00602CD1" w:rsidP="00602CD1">
            <w:pPr>
              <w:pStyle w:val="Level1Body"/>
              <w:jc w:val="center"/>
              <w:rPr>
                <w:rFonts w:cs="Arial"/>
                <w:color w:val="auto"/>
                <w:sz w:val="20"/>
              </w:rPr>
            </w:pPr>
            <w:r w:rsidRPr="00661946">
              <w:rPr>
                <w:sz w:val="20"/>
              </w:rPr>
              <w:t>Page Number</w:t>
            </w:r>
          </w:p>
        </w:tc>
        <w:tc>
          <w:tcPr>
            <w:tcW w:w="3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4064D1" w14:textId="34D30226" w:rsidR="00602CD1" w:rsidRDefault="00602CD1" w:rsidP="00602CD1">
            <w:pPr>
              <w:spacing w:before="0"/>
              <w:jc w:val="center"/>
              <w:rPr>
                <w:rFonts w:cs="Arial"/>
                <w:sz w:val="20"/>
                <w:szCs w:val="20"/>
              </w:rPr>
            </w:pPr>
            <w:r w:rsidRPr="00661946">
              <w:rPr>
                <w:sz w:val="20"/>
              </w:rPr>
              <w:t>Question</w:t>
            </w:r>
          </w:p>
        </w:tc>
        <w:tc>
          <w:tcPr>
            <w:tcW w:w="31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688F6D" w14:textId="1E063430" w:rsidR="00602CD1" w:rsidRDefault="00602CD1" w:rsidP="00602CD1">
            <w:pPr>
              <w:pStyle w:val="Level1Body"/>
              <w:jc w:val="center"/>
              <w:rPr>
                <w:rFonts w:cs="Arial"/>
                <w:sz w:val="20"/>
              </w:rPr>
            </w:pPr>
            <w:r w:rsidRPr="00661946">
              <w:rPr>
                <w:sz w:val="20"/>
              </w:rPr>
              <w:t>State Response</w:t>
            </w:r>
          </w:p>
        </w:tc>
      </w:tr>
      <w:tr w:rsidR="00CC26B0" w:rsidRPr="00C65342" w14:paraId="1D3E0B29" w14:textId="77777777" w:rsidTr="007C5283">
        <w:tc>
          <w:tcPr>
            <w:tcW w:w="1080" w:type="dxa"/>
            <w:tcBorders>
              <w:top w:val="single" w:sz="4" w:space="0" w:color="auto"/>
              <w:left w:val="single" w:sz="4" w:space="0" w:color="auto"/>
              <w:bottom w:val="single" w:sz="4" w:space="0" w:color="auto"/>
              <w:right w:val="single" w:sz="4" w:space="0" w:color="auto"/>
            </w:tcBorders>
            <w:shd w:val="clear" w:color="auto" w:fill="auto"/>
          </w:tcPr>
          <w:p w14:paraId="4E606B1C" w14:textId="4A2BD250" w:rsidR="00CC26B0" w:rsidRDefault="00CC26B0" w:rsidP="00722480">
            <w:pPr>
              <w:pStyle w:val="Level1Body"/>
              <w:rPr>
                <w:rFonts w:cs="Arial"/>
                <w:sz w:val="20"/>
              </w:rPr>
            </w:pPr>
            <w:r>
              <w:rPr>
                <w:rFonts w:cs="Arial"/>
                <w:sz w:val="20"/>
              </w:rPr>
              <w:t>184</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63F9DE6C" w14:textId="566EEDDA" w:rsidR="00CC26B0" w:rsidRDefault="00CC26B0" w:rsidP="00722480">
            <w:pPr>
              <w:spacing w:before="0"/>
              <w:rPr>
                <w:rFonts w:cs="Arial"/>
                <w:bCs/>
                <w:sz w:val="20"/>
                <w:szCs w:val="20"/>
              </w:rPr>
            </w:pPr>
            <w:r>
              <w:rPr>
                <w:rFonts w:cs="Arial"/>
                <w:bCs/>
                <w:sz w:val="20"/>
                <w:szCs w:val="20"/>
              </w:rPr>
              <w:t>General</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03D6B97E" w14:textId="1DEF1893" w:rsidR="00CC26B0" w:rsidRDefault="00CC26B0" w:rsidP="00722480">
            <w:pPr>
              <w:pStyle w:val="Level1Body"/>
              <w:jc w:val="left"/>
              <w:rPr>
                <w:rFonts w:cs="Arial"/>
                <w:color w:val="auto"/>
                <w:sz w:val="20"/>
              </w:rPr>
            </w:pPr>
            <w:r>
              <w:rPr>
                <w:rFonts w:cs="Arial"/>
                <w:color w:val="auto"/>
                <w:sz w:val="20"/>
              </w:rPr>
              <w:t>n/a</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1CFFBA0B" w14:textId="77777777" w:rsidR="00CC26B0" w:rsidRDefault="00CC26B0" w:rsidP="00722480">
            <w:pPr>
              <w:spacing w:before="0"/>
              <w:rPr>
                <w:rFonts w:cs="Arial"/>
                <w:sz w:val="20"/>
                <w:szCs w:val="20"/>
              </w:rPr>
            </w:pPr>
            <w:r>
              <w:rPr>
                <w:rFonts w:cs="Arial"/>
                <w:sz w:val="20"/>
                <w:szCs w:val="20"/>
              </w:rPr>
              <w:t>Who are the incumbent vendors?</w:t>
            </w:r>
          </w:p>
          <w:p w14:paraId="78F818D9" w14:textId="77777777" w:rsidR="00CC26B0" w:rsidRDefault="00CC26B0" w:rsidP="00722480">
            <w:pPr>
              <w:spacing w:before="0"/>
              <w:rPr>
                <w:rFonts w:cs="Arial"/>
                <w:sz w:val="20"/>
                <w:szCs w:val="20"/>
              </w:rPr>
            </w:pPr>
          </w:p>
          <w:p w14:paraId="36B63F8B" w14:textId="77777777" w:rsidR="00912F87" w:rsidRDefault="00912F87" w:rsidP="00722480">
            <w:pPr>
              <w:spacing w:before="0"/>
              <w:rPr>
                <w:rFonts w:cs="Arial"/>
                <w:sz w:val="20"/>
                <w:szCs w:val="20"/>
              </w:rPr>
            </w:pPr>
          </w:p>
          <w:p w14:paraId="35AA3DED" w14:textId="28F7E417" w:rsidR="00CC26B0" w:rsidRDefault="00CC26B0" w:rsidP="00722480">
            <w:pPr>
              <w:spacing w:before="0"/>
              <w:rPr>
                <w:rFonts w:cs="Arial"/>
                <w:sz w:val="20"/>
                <w:szCs w:val="20"/>
              </w:rPr>
            </w:pPr>
            <w:r>
              <w:rPr>
                <w:rFonts w:cs="Arial"/>
                <w:sz w:val="20"/>
                <w:szCs w:val="20"/>
              </w:rPr>
              <w:t>How long has the incumbent had the contract?</w:t>
            </w:r>
          </w:p>
          <w:p w14:paraId="66CBE63A" w14:textId="77777777" w:rsidR="00912F87" w:rsidRDefault="00912F87" w:rsidP="00722480">
            <w:pPr>
              <w:spacing w:before="0"/>
              <w:rPr>
                <w:rFonts w:cs="Arial"/>
                <w:sz w:val="20"/>
                <w:szCs w:val="20"/>
              </w:rPr>
            </w:pPr>
          </w:p>
          <w:p w14:paraId="20CD0B48" w14:textId="17EAD0FB" w:rsidR="00CC26B0" w:rsidRDefault="00CC26B0" w:rsidP="00722480">
            <w:pPr>
              <w:spacing w:before="0"/>
              <w:rPr>
                <w:rFonts w:cs="Arial"/>
                <w:sz w:val="20"/>
                <w:szCs w:val="20"/>
              </w:rPr>
            </w:pPr>
            <w:r>
              <w:rPr>
                <w:rFonts w:cs="Arial"/>
                <w:sz w:val="20"/>
                <w:szCs w:val="20"/>
              </w:rPr>
              <w:t>Has the incumbent been able to successfully staff all the positions at the listed facilities?</w:t>
            </w:r>
          </w:p>
          <w:p w14:paraId="72602E66" w14:textId="77777777" w:rsidR="00CC26B0" w:rsidRDefault="00CC26B0" w:rsidP="00722480">
            <w:pPr>
              <w:spacing w:before="0"/>
              <w:rPr>
                <w:rFonts w:cs="Arial"/>
                <w:sz w:val="20"/>
                <w:szCs w:val="20"/>
              </w:rPr>
            </w:pPr>
          </w:p>
          <w:p w14:paraId="201EE750" w14:textId="17BB1C06" w:rsidR="00CC26B0" w:rsidRDefault="00CC26B0" w:rsidP="00722480">
            <w:pPr>
              <w:spacing w:before="0"/>
              <w:rPr>
                <w:rFonts w:cs="Arial"/>
                <w:sz w:val="20"/>
                <w:szCs w:val="20"/>
              </w:rPr>
            </w:pPr>
            <w:r>
              <w:rPr>
                <w:rFonts w:cs="Arial"/>
                <w:sz w:val="20"/>
                <w:szCs w:val="20"/>
              </w:rPr>
              <w:t>How many incumbent medical staffing vendors are currently staffing NDCS/NDVA/NDHHS?</w:t>
            </w:r>
          </w:p>
          <w:p w14:paraId="30556408" w14:textId="77777777" w:rsidR="00CC26B0" w:rsidRDefault="00CC26B0" w:rsidP="00722480">
            <w:pPr>
              <w:spacing w:before="0"/>
              <w:rPr>
                <w:rFonts w:cs="Arial"/>
                <w:sz w:val="20"/>
                <w:szCs w:val="20"/>
              </w:rPr>
            </w:pPr>
          </w:p>
          <w:p w14:paraId="5F96CB99" w14:textId="32BF82A1" w:rsidR="00CC26B0" w:rsidRDefault="00CC26B0" w:rsidP="00722480">
            <w:pPr>
              <w:spacing w:before="0"/>
              <w:rPr>
                <w:rFonts w:cs="Arial"/>
                <w:sz w:val="20"/>
                <w:szCs w:val="20"/>
              </w:rPr>
            </w:pPr>
            <w:r>
              <w:rPr>
                <w:rFonts w:cs="Arial"/>
                <w:sz w:val="20"/>
                <w:szCs w:val="20"/>
              </w:rPr>
              <w:t>Can you provide current vendors pricing for the specialties listed in the Temporary Medical Staffing Services Agreement?</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0CBD638D" w14:textId="37FCA3D9" w:rsidR="00340C08" w:rsidRDefault="0030701A" w:rsidP="00912F87">
            <w:pPr>
              <w:pStyle w:val="Level1Body"/>
              <w:jc w:val="left"/>
              <w:rPr>
                <w:rFonts w:cs="Arial"/>
                <w:sz w:val="20"/>
              </w:rPr>
            </w:pPr>
            <w:r>
              <w:rPr>
                <w:rFonts w:cs="Arial"/>
                <w:sz w:val="20"/>
              </w:rPr>
              <w:t>Please see the answers to Questions #</w:t>
            </w:r>
            <w:r w:rsidR="00912F87">
              <w:rPr>
                <w:rFonts w:cs="Arial"/>
                <w:sz w:val="20"/>
              </w:rPr>
              <w:t>2</w:t>
            </w:r>
            <w:r w:rsidR="00AA6C30">
              <w:rPr>
                <w:rFonts w:cs="Arial"/>
                <w:sz w:val="20"/>
              </w:rPr>
              <w:t>.</w:t>
            </w:r>
            <w:r w:rsidR="00912F87">
              <w:rPr>
                <w:rFonts w:cs="Arial"/>
                <w:sz w:val="20"/>
              </w:rPr>
              <w:t xml:space="preserve"> </w:t>
            </w:r>
          </w:p>
          <w:p w14:paraId="7B821C15" w14:textId="77777777" w:rsidR="00912F87" w:rsidRDefault="00912F87" w:rsidP="00722480">
            <w:pPr>
              <w:pStyle w:val="Level1Body"/>
              <w:jc w:val="left"/>
              <w:rPr>
                <w:rFonts w:cs="Arial"/>
                <w:color w:val="auto"/>
                <w:sz w:val="20"/>
              </w:rPr>
            </w:pPr>
          </w:p>
          <w:p w14:paraId="1FA713DE" w14:textId="57757B69" w:rsidR="00912F87" w:rsidRDefault="00AA6C30" w:rsidP="00912F87">
            <w:pPr>
              <w:pStyle w:val="Level1Body"/>
              <w:jc w:val="left"/>
              <w:rPr>
                <w:rFonts w:cs="Arial"/>
                <w:sz w:val="20"/>
              </w:rPr>
            </w:pPr>
            <w:r>
              <w:rPr>
                <w:rFonts w:cs="Arial"/>
                <w:sz w:val="20"/>
              </w:rPr>
              <w:t>See answer above.</w:t>
            </w:r>
          </w:p>
          <w:p w14:paraId="6E6EA26E" w14:textId="3B303EAC" w:rsidR="00340C08" w:rsidRDefault="00340C08" w:rsidP="00912F87">
            <w:pPr>
              <w:pStyle w:val="Level1Body"/>
              <w:jc w:val="left"/>
              <w:rPr>
                <w:rFonts w:cs="Arial"/>
                <w:sz w:val="20"/>
              </w:rPr>
            </w:pPr>
          </w:p>
          <w:p w14:paraId="44E12C8B" w14:textId="77777777" w:rsidR="00340C08" w:rsidRDefault="00340C08" w:rsidP="00912F87">
            <w:pPr>
              <w:pStyle w:val="Level1Body"/>
              <w:jc w:val="left"/>
              <w:rPr>
                <w:rFonts w:cs="Arial"/>
                <w:sz w:val="20"/>
              </w:rPr>
            </w:pPr>
          </w:p>
          <w:p w14:paraId="3719E4BF" w14:textId="77777777" w:rsidR="00AA6C30" w:rsidRDefault="00AA6C30" w:rsidP="00AA6C30">
            <w:pPr>
              <w:pStyle w:val="Level1Body"/>
              <w:jc w:val="left"/>
              <w:rPr>
                <w:rFonts w:cs="Arial"/>
                <w:sz w:val="20"/>
              </w:rPr>
            </w:pPr>
            <w:r>
              <w:rPr>
                <w:rFonts w:cs="Arial"/>
                <w:sz w:val="20"/>
              </w:rPr>
              <w:t xml:space="preserve">This question is out of scope for this RFP. </w:t>
            </w:r>
          </w:p>
          <w:p w14:paraId="28C4D23A" w14:textId="77777777" w:rsidR="00912F87" w:rsidRDefault="00912F87" w:rsidP="00722480">
            <w:pPr>
              <w:pStyle w:val="Level1Body"/>
              <w:jc w:val="left"/>
              <w:rPr>
                <w:rFonts w:cs="Arial"/>
                <w:color w:val="auto"/>
                <w:sz w:val="20"/>
              </w:rPr>
            </w:pPr>
          </w:p>
          <w:p w14:paraId="7B4518A0" w14:textId="77777777" w:rsidR="00340C08" w:rsidRDefault="00340C08" w:rsidP="00912F87">
            <w:pPr>
              <w:pStyle w:val="Level1Body"/>
              <w:jc w:val="left"/>
              <w:rPr>
                <w:rFonts w:cs="Arial"/>
                <w:sz w:val="20"/>
              </w:rPr>
            </w:pPr>
          </w:p>
          <w:p w14:paraId="26A6B058" w14:textId="702AE418" w:rsidR="00912F87" w:rsidRDefault="00AA6C30" w:rsidP="00722480">
            <w:pPr>
              <w:pStyle w:val="Level1Body"/>
              <w:jc w:val="left"/>
              <w:rPr>
                <w:rFonts w:cs="Arial"/>
                <w:color w:val="auto"/>
                <w:sz w:val="20"/>
              </w:rPr>
            </w:pPr>
            <w:r>
              <w:rPr>
                <w:rFonts w:cs="Arial"/>
                <w:sz w:val="20"/>
              </w:rPr>
              <w:t>See answer above.</w:t>
            </w:r>
          </w:p>
          <w:p w14:paraId="2B25F0F6" w14:textId="77777777" w:rsidR="00912F87" w:rsidRDefault="00912F87" w:rsidP="00722480">
            <w:pPr>
              <w:pStyle w:val="Level1Body"/>
              <w:jc w:val="left"/>
              <w:rPr>
                <w:rFonts w:cs="Arial"/>
                <w:color w:val="auto"/>
                <w:sz w:val="20"/>
              </w:rPr>
            </w:pPr>
          </w:p>
          <w:p w14:paraId="03AA563D" w14:textId="77777777" w:rsidR="00340C08" w:rsidRDefault="00340C08" w:rsidP="00722480">
            <w:pPr>
              <w:pStyle w:val="Level1Body"/>
              <w:jc w:val="left"/>
              <w:rPr>
                <w:rFonts w:cs="Arial"/>
                <w:sz w:val="20"/>
              </w:rPr>
            </w:pPr>
          </w:p>
          <w:p w14:paraId="78D345C7" w14:textId="77777777" w:rsidR="00340C08" w:rsidRDefault="00340C08" w:rsidP="00AA6C30">
            <w:pPr>
              <w:pStyle w:val="Level1Body"/>
              <w:jc w:val="left"/>
              <w:rPr>
                <w:rFonts w:cs="Arial"/>
                <w:color w:val="auto"/>
                <w:sz w:val="20"/>
              </w:rPr>
            </w:pPr>
          </w:p>
          <w:p w14:paraId="370D8898" w14:textId="3EFA7E40" w:rsidR="00AA6C30" w:rsidRPr="00722480" w:rsidRDefault="00AA6C30" w:rsidP="00AA6C30">
            <w:pPr>
              <w:pStyle w:val="Level1Body"/>
              <w:jc w:val="left"/>
              <w:rPr>
                <w:rFonts w:cs="Arial"/>
                <w:color w:val="auto"/>
                <w:sz w:val="20"/>
              </w:rPr>
            </w:pPr>
            <w:r>
              <w:rPr>
                <w:rFonts w:cs="Arial"/>
                <w:color w:val="auto"/>
                <w:sz w:val="20"/>
              </w:rPr>
              <w:t>See answer above.</w:t>
            </w:r>
          </w:p>
        </w:tc>
      </w:tr>
      <w:tr w:rsidR="00CC26B0" w:rsidRPr="00C65342" w14:paraId="17DE6EB7" w14:textId="77777777" w:rsidTr="007C5283">
        <w:tc>
          <w:tcPr>
            <w:tcW w:w="1080" w:type="dxa"/>
            <w:tcBorders>
              <w:top w:val="single" w:sz="4" w:space="0" w:color="auto"/>
              <w:left w:val="single" w:sz="4" w:space="0" w:color="auto"/>
              <w:bottom w:val="single" w:sz="4" w:space="0" w:color="auto"/>
              <w:right w:val="single" w:sz="4" w:space="0" w:color="auto"/>
            </w:tcBorders>
            <w:shd w:val="clear" w:color="auto" w:fill="auto"/>
          </w:tcPr>
          <w:p w14:paraId="2954F5AC" w14:textId="50E32F65" w:rsidR="00CC26B0" w:rsidRDefault="00CC26B0" w:rsidP="00722480">
            <w:pPr>
              <w:pStyle w:val="Level1Body"/>
              <w:rPr>
                <w:rFonts w:cs="Arial"/>
                <w:sz w:val="20"/>
              </w:rPr>
            </w:pPr>
            <w:r>
              <w:rPr>
                <w:rFonts w:cs="Arial"/>
                <w:sz w:val="20"/>
              </w:rPr>
              <w:t>185</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3B617D6F" w14:textId="45CAD518" w:rsidR="00CC26B0" w:rsidRDefault="00CC26B0" w:rsidP="00722480">
            <w:pPr>
              <w:spacing w:before="0"/>
              <w:rPr>
                <w:rFonts w:cs="Arial"/>
                <w:bCs/>
                <w:sz w:val="20"/>
                <w:szCs w:val="20"/>
              </w:rPr>
            </w:pPr>
            <w:r>
              <w:rPr>
                <w:rFonts w:cs="Arial"/>
                <w:bCs/>
                <w:sz w:val="20"/>
                <w:szCs w:val="20"/>
              </w:rPr>
              <w:t>General</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615DCC6" w14:textId="5F304D70" w:rsidR="00CC26B0" w:rsidRDefault="00CC26B0" w:rsidP="00722480">
            <w:pPr>
              <w:pStyle w:val="Level1Body"/>
              <w:jc w:val="left"/>
              <w:rPr>
                <w:rFonts w:cs="Arial"/>
                <w:color w:val="auto"/>
                <w:sz w:val="20"/>
              </w:rPr>
            </w:pPr>
            <w:r>
              <w:rPr>
                <w:rFonts w:cs="Arial"/>
                <w:color w:val="auto"/>
                <w:sz w:val="20"/>
              </w:rPr>
              <w:t>n/a</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2FC35C6A" w14:textId="2A7AFDED" w:rsidR="00CC26B0" w:rsidRDefault="00CC26B0" w:rsidP="00722480">
            <w:pPr>
              <w:spacing w:before="0"/>
              <w:rPr>
                <w:rFonts w:cs="Arial"/>
                <w:sz w:val="20"/>
                <w:szCs w:val="20"/>
              </w:rPr>
            </w:pPr>
            <w:r>
              <w:rPr>
                <w:rFonts w:cs="Arial"/>
                <w:sz w:val="20"/>
                <w:szCs w:val="20"/>
              </w:rPr>
              <w:t>What was the total spend for Temporary Medical Staffing Services for NDCS/NDVA/NDHHS during the previous awarded contract?</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1035CCBF" w14:textId="33E9A683" w:rsidR="00912F87" w:rsidRDefault="0030701A" w:rsidP="00722480">
            <w:pPr>
              <w:pStyle w:val="Level1Body"/>
              <w:jc w:val="left"/>
              <w:rPr>
                <w:rFonts w:cs="Arial"/>
                <w:color w:val="auto"/>
                <w:sz w:val="20"/>
              </w:rPr>
            </w:pPr>
            <w:r>
              <w:rPr>
                <w:rFonts w:cs="Arial"/>
                <w:sz w:val="20"/>
              </w:rPr>
              <w:t>Please see the answers to Questions #</w:t>
            </w:r>
            <w:r w:rsidR="00912F87">
              <w:rPr>
                <w:rFonts w:cs="Arial"/>
                <w:sz w:val="20"/>
              </w:rPr>
              <w:t>2.</w:t>
            </w:r>
          </w:p>
          <w:p w14:paraId="53B50210" w14:textId="76EC2278" w:rsidR="00912F87" w:rsidRDefault="00912F87" w:rsidP="00722480">
            <w:pPr>
              <w:pStyle w:val="Level1Body"/>
              <w:jc w:val="left"/>
              <w:rPr>
                <w:rFonts w:cs="Arial"/>
                <w:color w:val="auto"/>
                <w:sz w:val="20"/>
              </w:rPr>
            </w:pPr>
          </w:p>
          <w:p w14:paraId="74BD2918" w14:textId="2E9EB0F0" w:rsidR="00340C08" w:rsidRPr="00722480" w:rsidRDefault="00340C08" w:rsidP="00AA6C30">
            <w:pPr>
              <w:pStyle w:val="Level1Body"/>
              <w:jc w:val="left"/>
              <w:rPr>
                <w:rFonts w:cs="Arial"/>
                <w:color w:val="auto"/>
                <w:sz w:val="20"/>
              </w:rPr>
            </w:pPr>
          </w:p>
        </w:tc>
      </w:tr>
      <w:tr w:rsidR="00722480" w:rsidRPr="00C65342" w14:paraId="0B5047F5" w14:textId="77777777" w:rsidTr="007C5283">
        <w:tc>
          <w:tcPr>
            <w:tcW w:w="1080" w:type="dxa"/>
            <w:tcBorders>
              <w:top w:val="single" w:sz="4" w:space="0" w:color="auto"/>
              <w:left w:val="single" w:sz="4" w:space="0" w:color="auto"/>
              <w:bottom w:val="single" w:sz="4" w:space="0" w:color="auto"/>
              <w:right w:val="single" w:sz="4" w:space="0" w:color="auto"/>
            </w:tcBorders>
            <w:shd w:val="clear" w:color="auto" w:fill="auto"/>
          </w:tcPr>
          <w:p w14:paraId="4A14FEF9" w14:textId="4368AB21" w:rsidR="00722480" w:rsidRDefault="00722480" w:rsidP="00722480">
            <w:pPr>
              <w:pStyle w:val="Level1Body"/>
              <w:rPr>
                <w:rFonts w:cs="Arial"/>
                <w:sz w:val="20"/>
              </w:rPr>
            </w:pPr>
            <w:r w:rsidRPr="00AA6C30">
              <w:rPr>
                <w:rFonts w:cs="Arial"/>
                <w:sz w:val="20"/>
              </w:rPr>
              <w:t>186</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2286770B" w14:textId="0ACB19D9" w:rsidR="00722480" w:rsidRPr="00105348" w:rsidRDefault="00CC26B0" w:rsidP="00722480">
            <w:pPr>
              <w:spacing w:before="0"/>
              <w:rPr>
                <w:rFonts w:cs="Arial"/>
                <w:sz w:val="20"/>
                <w:szCs w:val="20"/>
              </w:rPr>
            </w:pPr>
            <w:r>
              <w:rPr>
                <w:rFonts w:cs="Arial"/>
                <w:sz w:val="20"/>
                <w:szCs w:val="20"/>
              </w:rPr>
              <w:t>General</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B9199A5" w14:textId="44BDEA82" w:rsidR="00722480" w:rsidRPr="00105348" w:rsidRDefault="00CC26B0" w:rsidP="00722480">
            <w:pPr>
              <w:pStyle w:val="Level1Body"/>
              <w:jc w:val="left"/>
              <w:rPr>
                <w:rFonts w:cs="Arial"/>
                <w:sz w:val="20"/>
              </w:rPr>
            </w:pPr>
            <w:r>
              <w:rPr>
                <w:rFonts w:cs="Arial"/>
                <w:sz w:val="20"/>
              </w:rPr>
              <w:t>n/a</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3BC00EB5" w14:textId="38180A8B" w:rsidR="00722480" w:rsidRPr="00105348" w:rsidRDefault="00CC26B0" w:rsidP="00722480">
            <w:pPr>
              <w:spacing w:before="0"/>
              <w:rPr>
                <w:rFonts w:cs="Arial"/>
                <w:sz w:val="20"/>
                <w:szCs w:val="20"/>
              </w:rPr>
            </w:pPr>
            <w:r>
              <w:rPr>
                <w:rFonts w:cs="Arial"/>
                <w:sz w:val="20"/>
                <w:szCs w:val="20"/>
              </w:rPr>
              <w:t>If we are not able to provide staffing for all specialties and locations listed on the bid will we be disqualified?</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2D9D64F0" w14:textId="7C3429FB" w:rsidR="00340C08" w:rsidRDefault="00AA6C30" w:rsidP="00722480">
            <w:pPr>
              <w:pStyle w:val="Level1Body"/>
              <w:jc w:val="left"/>
              <w:rPr>
                <w:rFonts w:cs="Arial"/>
                <w:sz w:val="20"/>
              </w:rPr>
            </w:pPr>
            <w:r>
              <w:rPr>
                <w:rFonts w:cs="Arial"/>
                <w:sz w:val="20"/>
              </w:rPr>
              <w:t>No.</w:t>
            </w:r>
          </w:p>
          <w:p w14:paraId="5200FF55" w14:textId="1458170E" w:rsidR="00340C08" w:rsidRDefault="00340C08" w:rsidP="00AA6C30">
            <w:pPr>
              <w:pStyle w:val="Level1Body"/>
              <w:jc w:val="left"/>
              <w:rPr>
                <w:rFonts w:cs="Arial"/>
                <w:sz w:val="20"/>
              </w:rPr>
            </w:pPr>
          </w:p>
        </w:tc>
      </w:tr>
      <w:tr w:rsidR="00722480" w:rsidRPr="00C65342" w14:paraId="55D79770" w14:textId="77777777" w:rsidTr="007C5283">
        <w:tc>
          <w:tcPr>
            <w:tcW w:w="1080" w:type="dxa"/>
            <w:tcBorders>
              <w:top w:val="single" w:sz="4" w:space="0" w:color="auto"/>
              <w:left w:val="single" w:sz="4" w:space="0" w:color="auto"/>
              <w:bottom w:val="single" w:sz="4" w:space="0" w:color="auto"/>
              <w:right w:val="single" w:sz="4" w:space="0" w:color="auto"/>
            </w:tcBorders>
            <w:shd w:val="clear" w:color="auto" w:fill="auto"/>
          </w:tcPr>
          <w:p w14:paraId="0D6481A5" w14:textId="2D0C5CF2" w:rsidR="00722480" w:rsidRDefault="00722480" w:rsidP="00722480">
            <w:pPr>
              <w:pStyle w:val="Level1Body"/>
              <w:rPr>
                <w:rFonts w:cs="Arial"/>
                <w:sz w:val="20"/>
              </w:rPr>
            </w:pPr>
            <w:r w:rsidRPr="00340C08">
              <w:rPr>
                <w:rFonts w:cs="Arial"/>
                <w:sz w:val="20"/>
              </w:rPr>
              <w:t>187</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63CE53A2" w14:textId="7BF16986" w:rsidR="00722480" w:rsidRPr="00105348" w:rsidRDefault="00CC26B0" w:rsidP="00722480">
            <w:pPr>
              <w:spacing w:before="0"/>
              <w:rPr>
                <w:rFonts w:cs="Arial"/>
                <w:sz w:val="20"/>
                <w:szCs w:val="20"/>
              </w:rPr>
            </w:pPr>
            <w:r>
              <w:rPr>
                <w:rFonts w:cs="Arial"/>
                <w:sz w:val="20"/>
                <w:szCs w:val="20"/>
              </w:rPr>
              <w:t>General</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7D6B4CA2" w14:textId="19892A56" w:rsidR="00722480" w:rsidRPr="00105348" w:rsidRDefault="00CC26B0" w:rsidP="00722480">
            <w:pPr>
              <w:pStyle w:val="Level1Body"/>
              <w:jc w:val="left"/>
              <w:rPr>
                <w:rFonts w:cs="Arial"/>
                <w:sz w:val="20"/>
              </w:rPr>
            </w:pPr>
            <w:r>
              <w:rPr>
                <w:rFonts w:cs="Arial"/>
                <w:sz w:val="20"/>
              </w:rPr>
              <w:t>n/a</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1867DA71" w14:textId="03110FED" w:rsidR="002631D7" w:rsidRPr="00105348" w:rsidRDefault="00CC26B0" w:rsidP="00722480">
            <w:pPr>
              <w:spacing w:before="0"/>
              <w:rPr>
                <w:rFonts w:cs="Arial"/>
                <w:sz w:val="20"/>
                <w:szCs w:val="20"/>
              </w:rPr>
            </w:pPr>
            <w:r>
              <w:rPr>
                <w:rFonts w:cs="Arial"/>
                <w:sz w:val="20"/>
                <w:szCs w:val="20"/>
              </w:rPr>
              <w:t>What is the average length of assignment?</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6333D0A1" w14:textId="73E44B78" w:rsidR="00912F87" w:rsidRDefault="0030701A" w:rsidP="00340C08">
            <w:pPr>
              <w:pStyle w:val="Level1Body"/>
              <w:jc w:val="left"/>
              <w:rPr>
                <w:rFonts w:cs="Arial"/>
                <w:sz w:val="20"/>
              </w:rPr>
            </w:pPr>
            <w:r>
              <w:rPr>
                <w:rFonts w:cs="Arial"/>
                <w:sz w:val="20"/>
              </w:rPr>
              <w:t>Please see the answer to Question #</w:t>
            </w:r>
            <w:r w:rsidR="00CC26B0">
              <w:rPr>
                <w:rFonts w:cs="Arial"/>
                <w:sz w:val="20"/>
              </w:rPr>
              <w:t>4.</w:t>
            </w:r>
          </w:p>
        </w:tc>
      </w:tr>
      <w:tr w:rsidR="00722480" w:rsidRPr="00C65342" w14:paraId="5DBA3166" w14:textId="77777777" w:rsidTr="007C5283">
        <w:tc>
          <w:tcPr>
            <w:tcW w:w="1080" w:type="dxa"/>
            <w:tcBorders>
              <w:top w:val="single" w:sz="4" w:space="0" w:color="auto"/>
              <w:left w:val="single" w:sz="4" w:space="0" w:color="auto"/>
              <w:bottom w:val="single" w:sz="4" w:space="0" w:color="auto"/>
              <w:right w:val="single" w:sz="4" w:space="0" w:color="auto"/>
            </w:tcBorders>
            <w:shd w:val="clear" w:color="auto" w:fill="auto"/>
          </w:tcPr>
          <w:p w14:paraId="73E76B12" w14:textId="3385AEC4" w:rsidR="00722480" w:rsidRDefault="00722480" w:rsidP="00722480">
            <w:pPr>
              <w:pStyle w:val="Level1Body"/>
              <w:rPr>
                <w:rFonts w:cs="Arial"/>
                <w:sz w:val="20"/>
              </w:rPr>
            </w:pPr>
            <w:r w:rsidRPr="00220EB6">
              <w:rPr>
                <w:rFonts w:cs="Arial"/>
                <w:sz w:val="20"/>
              </w:rPr>
              <w:t>188</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10039411" w14:textId="03E57041" w:rsidR="00722480" w:rsidRPr="00105348" w:rsidRDefault="00CC26B0" w:rsidP="00722480">
            <w:pPr>
              <w:spacing w:before="0"/>
              <w:rPr>
                <w:rFonts w:cs="Arial"/>
                <w:sz w:val="20"/>
                <w:szCs w:val="20"/>
              </w:rPr>
            </w:pPr>
            <w:r>
              <w:rPr>
                <w:rFonts w:cs="Arial"/>
                <w:sz w:val="20"/>
                <w:szCs w:val="20"/>
              </w:rPr>
              <w:t>General</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745413D5" w14:textId="288138C2" w:rsidR="00722480" w:rsidRPr="00105348" w:rsidRDefault="00CC26B0" w:rsidP="00722480">
            <w:pPr>
              <w:pStyle w:val="Level1Body"/>
              <w:jc w:val="left"/>
              <w:rPr>
                <w:rFonts w:cs="Arial"/>
                <w:sz w:val="20"/>
              </w:rPr>
            </w:pPr>
            <w:r>
              <w:rPr>
                <w:rFonts w:cs="Arial"/>
                <w:sz w:val="20"/>
              </w:rPr>
              <w:t>n/a</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5889D367" w14:textId="0908DDA3" w:rsidR="002631D7" w:rsidRPr="00105348" w:rsidRDefault="00CC26B0" w:rsidP="00722480">
            <w:pPr>
              <w:spacing w:before="0"/>
              <w:rPr>
                <w:rFonts w:cs="Arial"/>
                <w:sz w:val="20"/>
                <w:szCs w:val="20"/>
              </w:rPr>
            </w:pPr>
            <w:r>
              <w:rPr>
                <w:rFonts w:cs="Arial"/>
                <w:sz w:val="20"/>
                <w:szCs w:val="20"/>
              </w:rPr>
              <w:t>How many vendors do you intent to award?</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3A800E87" w14:textId="0BA27DC1" w:rsidR="00722480" w:rsidRDefault="0030701A" w:rsidP="00722480">
            <w:pPr>
              <w:pStyle w:val="Level1Body"/>
              <w:jc w:val="left"/>
              <w:rPr>
                <w:rFonts w:cs="Arial"/>
                <w:sz w:val="20"/>
              </w:rPr>
            </w:pPr>
            <w:r>
              <w:rPr>
                <w:rFonts w:cs="Arial"/>
                <w:sz w:val="20"/>
              </w:rPr>
              <w:t>Please see the answers to Questions #</w:t>
            </w:r>
            <w:r w:rsidR="00AA6C30">
              <w:rPr>
                <w:rFonts w:cs="Arial"/>
                <w:sz w:val="20"/>
              </w:rPr>
              <w:t>6.</w:t>
            </w:r>
          </w:p>
        </w:tc>
      </w:tr>
      <w:tr w:rsidR="00722480" w:rsidRPr="00C65342" w14:paraId="6D1F0BEF" w14:textId="77777777" w:rsidTr="007C5283">
        <w:tc>
          <w:tcPr>
            <w:tcW w:w="1080" w:type="dxa"/>
            <w:tcBorders>
              <w:top w:val="single" w:sz="4" w:space="0" w:color="auto"/>
              <w:left w:val="single" w:sz="4" w:space="0" w:color="auto"/>
              <w:bottom w:val="single" w:sz="4" w:space="0" w:color="auto"/>
              <w:right w:val="single" w:sz="4" w:space="0" w:color="auto"/>
            </w:tcBorders>
            <w:shd w:val="clear" w:color="auto" w:fill="auto"/>
          </w:tcPr>
          <w:p w14:paraId="5435198C" w14:textId="76C0DCC0" w:rsidR="00722480" w:rsidRDefault="00722480" w:rsidP="00722480">
            <w:pPr>
              <w:pStyle w:val="Level1Body"/>
              <w:rPr>
                <w:rFonts w:cs="Arial"/>
                <w:sz w:val="20"/>
              </w:rPr>
            </w:pPr>
            <w:r>
              <w:rPr>
                <w:rFonts w:cs="Arial"/>
                <w:sz w:val="20"/>
              </w:rPr>
              <w:t>189</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1421F65D" w14:textId="58CB58A0" w:rsidR="00722480" w:rsidRPr="00105348" w:rsidRDefault="00CC26B0" w:rsidP="00722480">
            <w:pPr>
              <w:spacing w:before="0"/>
              <w:rPr>
                <w:rFonts w:cs="Arial"/>
                <w:sz w:val="20"/>
                <w:szCs w:val="20"/>
              </w:rPr>
            </w:pPr>
            <w:r>
              <w:rPr>
                <w:rFonts w:cs="Arial"/>
                <w:sz w:val="20"/>
                <w:szCs w:val="20"/>
              </w:rPr>
              <w:t>General</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75F513D7" w14:textId="386CA4EA" w:rsidR="00722480" w:rsidRPr="00105348" w:rsidRDefault="00CC26B0" w:rsidP="00722480">
            <w:pPr>
              <w:pStyle w:val="Level1Body"/>
              <w:jc w:val="left"/>
              <w:rPr>
                <w:rFonts w:cs="Arial"/>
                <w:sz w:val="20"/>
              </w:rPr>
            </w:pPr>
            <w:r>
              <w:rPr>
                <w:rFonts w:cs="Arial"/>
                <w:sz w:val="20"/>
              </w:rPr>
              <w:t>n/a</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560718F0" w14:textId="627FE594" w:rsidR="002631D7" w:rsidRPr="00105348" w:rsidRDefault="00CC26B0" w:rsidP="00722480">
            <w:pPr>
              <w:spacing w:before="0"/>
              <w:rPr>
                <w:rFonts w:cs="Arial"/>
                <w:sz w:val="20"/>
                <w:szCs w:val="20"/>
              </w:rPr>
            </w:pPr>
            <w:r>
              <w:rPr>
                <w:rFonts w:cs="Arial"/>
                <w:sz w:val="20"/>
                <w:szCs w:val="20"/>
              </w:rPr>
              <w:t>What is the annual spend for this contract?</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69549683" w14:textId="086F3C8D" w:rsidR="00722480" w:rsidRDefault="0030701A" w:rsidP="00722480">
            <w:pPr>
              <w:pStyle w:val="Level1Body"/>
              <w:jc w:val="left"/>
              <w:rPr>
                <w:rFonts w:cs="Arial"/>
                <w:sz w:val="20"/>
              </w:rPr>
            </w:pPr>
            <w:r>
              <w:rPr>
                <w:rFonts w:cs="Arial"/>
                <w:sz w:val="20"/>
              </w:rPr>
              <w:t>Please see the answers to Questions #</w:t>
            </w:r>
            <w:r w:rsidR="00912F87">
              <w:rPr>
                <w:rFonts w:cs="Arial"/>
                <w:sz w:val="20"/>
              </w:rPr>
              <w:t>2</w:t>
            </w:r>
            <w:r w:rsidR="00AA6C30">
              <w:rPr>
                <w:rFonts w:cs="Arial"/>
                <w:sz w:val="20"/>
              </w:rPr>
              <w:t>.</w:t>
            </w:r>
          </w:p>
        </w:tc>
      </w:tr>
    </w:tbl>
    <w:p w14:paraId="35AA43F8" w14:textId="34616C30" w:rsidR="000E1E41" w:rsidRPr="000E1E41" w:rsidRDefault="000E1E41" w:rsidP="000E1E41">
      <w:pPr>
        <w:widowControl/>
        <w:spacing w:before="0" w:line="240" w:lineRule="atLeast"/>
        <w:jc w:val="both"/>
        <w:rPr>
          <w:rFonts w:ascii="Arial Narrow" w:hAnsi="Arial Narrow"/>
        </w:rPr>
      </w:pPr>
    </w:p>
    <w:p w14:paraId="5FFE4E58" w14:textId="77777777" w:rsidR="00FB04DC" w:rsidRPr="00FB04DC" w:rsidRDefault="00FB04DC" w:rsidP="00FB04DC">
      <w:pPr>
        <w:pStyle w:val="Level1Body"/>
      </w:pPr>
    </w:p>
    <w:p w14:paraId="04BCCF34" w14:textId="54215C89" w:rsidR="00A94FE0" w:rsidRPr="00BD5697" w:rsidRDefault="00565F30" w:rsidP="00A2692D">
      <w:pPr>
        <w:pStyle w:val="Level1Body"/>
      </w:pPr>
      <w:r w:rsidRPr="00BD5697">
        <w:t xml:space="preserve">This addendum will become part of the </w:t>
      </w:r>
      <w:r w:rsidR="00766C6A">
        <w:t>Request for Proposal</w:t>
      </w:r>
      <w:r w:rsidRPr="00BD5697">
        <w:t xml:space="preserve"> and </w:t>
      </w:r>
      <w:bookmarkStart w:id="7" w:name="a8"/>
      <w:r w:rsidRPr="00BD5697">
        <w:t>should</w:t>
      </w:r>
      <w:bookmarkEnd w:id="7"/>
      <w:r w:rsidRPr="00BD5697">
        <w:t xml:space="preserve"> be </w:t>
      </w:r>
      <w:bookmarkStart w:id="8" w:name="a9"/>
      <w:r w:rsidRPr="00BD5697">
        <w:t>acknowledged</w:t>
      </w:r>
      <w:bookmarkEnd w:id="8"/>
      <w:r w:rsidRPr="00BD5697">
        <w:t xml:space="preserve"> with the </w:t>
      </w:r>
      <w:r w:rsidR="00766C6A">
        <w:t>Request for Proposal</w:t>
      </w:r>
      <w:r w:rsidR="004152A3">
        <w:t xml:space="preserve"> response. </w:t>
      </w:r>
    </w:p>
    <w:sectPr w:rsidR="00A94FE0" w:rsidRPr="00BD5697">
      <w:endnotePr>
        <w:numFmt w:val="decimal"/>
      </w:endnotePr>
      <w:type w:val="continuous"/>
      <w:pgSz w:w="12240" w:h="15840" w:code="1"/>
      <w:pgMar w:top="1440" w:right="1440" w:bottom="432" w:left="1440" w:header="144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4FE591" w14:textId="77777777" w:rsidR="007C5283" w:rsidRDefault="007C5283">
      <w:r>
        <w:separator/>
      </w:r>
    </w:p>
  </w:endnote>
  <w:endnote w:type="continuationSeparator" w:id="0">
    <w:p w14:paraId="12D716CD" w14:textId="77777777" w:rsidR="007C5283" w:rsidRDefault="007C5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875780631"/>
      <w:docPartObj>
        <w:docPartGallery w:val="Page Numbers (Bottom of Page)"/>
        <w:docPartUnique/>
      </w:docPartObj>
    </w:sdtPr>
    <w:sdtEndPr/>
    <w:sdtContent>
      <w:sdt>
        <w:sdtPr>
          <w:rPr>
            <w:sz w:val="18"/>
            <w:szCs w:val="18"/>
          </w:rPr>
          <w:id w:val="1728636285"/>
          <w:docPartObj>
            <w:docPartGallery w:val="Page Numbers (Top of Page)"/>
            <w:docPartUnique/>
          </w:docPartObj>
        </w:sdtPr>
        <w:sdtEndPr/>
        <w:sdtContent>
          <w:p w14:paraId="1A327540" w14:textId="7DDF04A0" w:rsidR="00694B66" w:rsidRPr="00694B66" w:rsidRDefault="00694B66" w:rsidP="00694B66">
            <w:pPr>
              <w:pStyle w:val="Footer"/>
              <w:spacing w:before="0"/>
              <w:jc w:val="center"/>
              <w:rPr>
                <w:sz w:val="18"/>
                <w:szCs w:val="18"/>
              </w:rPr>
            </w:pPr>
            <w:r w:rsidRPr="00694B66">
              <w:rPr>
                <w:sz w:val="18"/>
                <w:szCs w:val="18"/>
              </w:rPr>
              <w:t xml:space="preserve">Page </w:t>
            </w:r>
            <w:r w:rsidRPr="00694B66">
              <w:rPr>
                <w:b/>
                <w:bCs/>
                <w:sz w:val="18"/>
                <w:szCs w:val="18"/>
              </w:rPr>
              <w:fldChar w:fldCharType="begin"/>
            </w:r>
            <w:r w:rsidRPr="00694B66">
              <w:rPr>
                <w:b/>
                <w:bCs/>
                <w:sz w:val="18"/>
                <w:szCs w:val="18"/>
              </w:rPr>
              <w:instrText xml:space="preserve"> PAGE </w:instrText>
            </w:r>
            <w:r w:rsidRPr="00694B66">
              <w:rPr>
                <w:b/>
                <w:bCs/>
                <w:sz w:val="18"/>
                <w:szCs w:val="18"/>
              </w:rPr>
              <w:fldChar w:fldCharType="separate"/>
            </w:r>
            <w:r w:rsidR="00CD2CDA">
              <w:rPr>
                <w:b/>
                <w:bCs/>
                <w:noProof/>
                <w:sz w:val="18"/>
                <w:szCs w:val="18"/>
              </w:rPr>
              <w:t>1</w:t>
            </w:r>
            <w:r w:rsidRPr="00694B66">
              <w:rPr>
                <w:b/>
                <w:bCs/>
                <w:sz w:val="18"/>
                <w:szCs w:val="18"/>
              </w:rPr>
              <w:fldChar w:fldCharType="end"/>
            </w:r>
            <w:r w:rsidRPr="00694B66">
              <w:rPr>
                <w:sz w:val="18"/>
                <w:szCs w:val="18"/>
              </w:rPr>
              <w:t xml:space="preserve"> of </w:t>
            </w:r>
            <w:r w:rsidRPr="00694B66">
              <w:rPr>
                <w:b/>
                <w:bCs/>
                <w:sz w:val="18"/>
                <w:szCs w:val="18"/>
              </w:rPr>
              <w:fldChar w:fldCharType="begin"/>
            </w:r>
            <w:r w:rsidRPr="00694B66">
              <w:rPr>
                <w:b/>
                <w:bCs/>
                <w:sz w:val="18"/>
                <w:szCs w:val="18"/>
              </w:rPr>
              <w:instrText xml:space="preserve"> NUMPAGES  </w:instrText>
            </w:r>
            <w:r w:rsidRPr="00694B66">
              <w:rPr>
                <w:b/>
                <w:bCs/>
                <w:sz w:val="18"/>
                <w:szCs w:val="18"/>
              </w:rPr>
              <w:fldChar w:fldCharType="separate"/>
            </w:r>
            <w:r w:rsidR="00CD2CDA">
              <w:rPr>
                <w:b/>
                <w:bCs/>
                <w:noProof/>
                <w:sz w:val="18"/>
                <w:szCs w:val="18"/>
              </w:rPr>
              <w:t>23</w:t>
            </w:r>
            <w:r w:rsidRPr="00694B66">
              <w:rPr>
                <w:b/>
                <w:bCs/>
                <w:sz w:val="18"/>
                <w:szCs w:val="18"/>
              </w:rPr>
              <w:fldChar w:fldCharType="end"/>
            </w:r>
          </w:p>
        </w:sdtContent>
      </w:sdt>
    </w:sdtContent>
  </w:sdt>
  <w:p w14:paraId="0D0A2098" w14:textId="77777777" w:rsidR="007C5283" w:rsidRDefault="007C5283" w:rsidP="00374F2D">
    <w:pPr>
      <w:pStyle w:val="Footer"/>
      <w:jc w:val="center"/>
      <w:rPr>
        <w:b/>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43142958"/>
      <w:docPartObj>
        <w:docPartGallery w:val="Page Numbers (Top of Page)"/>
        <w:docPartUnique/>
      </w:docPartObj>
    </w:sdtPr>
    <w:sdtEndPr/>
    <w:sdtContent>
      <w:p w14:paraId="64728296" w14:textId="3E59BE35" w:rsidR="00694B66" w:rsidRDefault="00694B66" w:rsidP="00694B66">
        <w:pPr>
          <w:pStyle w:val="Footer"/>
          <w:spacing w:before="0"/>
          <w:jc w:val="center"/>
          <w:rPr>
            <w:sz w:val="18"/>
            <w:szCs w:val="18"/>
          </w:rPr>
        </w:pPr>
        <w:r w:rsidRPr="00694B66">
          <w:rPr>
            <w:sz w:val="18"/>
            <w:szCs w:val="18"/>
          </w:rPr>
          <w:t xml:space="preserve">Page </w:t>
        </w:r>
        <w:r w:rsidRPr="00694B66">
          <w:rPr>
            <w:b/>
            <w:bCs/>
            <w:sz w:val="18"/>
            <w:szCs w:val="18"/>
          </w:rPr>
          <w:fldChar w:fldCharType="begin"/>
        </w:r>
        <w:r w:rsidRPr="00694B66">
          <w:rPr>
            <w:b/>
            <w:bCs/>
            <w:sz w:val="18"/>
            <w:szCs w:val="18"/>
          </w:rPr>
          <w:instrText xml:space="preserve"> PAGE </w:instrText>
        </w:r>
        <w:r w:rsidRPr="00694B66">
          <w:rPr>
            <w:b/>
            <w:bCs/>
            <w:sz w:val="18"/>
            <w:szCs w:val="18"/>
          </w:rPr>
          <w:fldChar w:fldCharType="separate"/>
        </w:r>
        <w:r w:rsidR="00CD2CDA">
          <w:rPr>
            <w:b/>
            <w:bCs/>
            <w:noProof/>
            <w:sz w:val="18"/>
            <w:szCs w:val="18"/>
          </w:rPr>
          <w:t>21</w:t>
        </w:r>
        <w:r w:rsidRPr="00694B66">
          <w:rPr>
            <w:b/>
            <w:bCs/>
            <w:sz w:val="18"/>
            <w:szCs w:val="18"/>
          </w:rPr>
          <w:fldChar w:fldCharType="end"/>
        </w:r>
        <w:r w:rsidRPr="00694B66">
          <w:rPr>
            <w:sz w:val="18"/>
            <w:szCs w:val="18"/>
          </w:rPr>
          <w:t xml:space="preserve"> of </w:t>
        </w:r>
        <w:r w:rsidRPr="00694B66">
          <w:rPr>
            <w:b/>
            <w:bCs/>
            <w:sz w:val="18"/>
            <w:szCs w:val="18"/>
          </w:rPr>
          <w:fldChar w:fldCharType="begin"/>
        </w:r>
        <w:r w:rsidRPr="00694B66">
          <w:rPr>
            <w:b/>
            <w:bCs/>
            <w:sz w:val="18"/>
            <w:szCs w:val="18"/>
          </w:rPr>
          <w:instrText xml:space="preserve"> NUMPAGES  </w:instrText>
        </w:r>
        <w:r w:rsidRPr="00694B66">
          <w:rPr>
            <w:b/>
            <w:bCs/>
            <w:sz w:val="18"/>
            <w:szCs w:val="18"/>
          </w:rPr>
          <w:fldChar w:fldCharType="separate"/>
        </w:r>
        <w:r w:rsidR="00CD2CDA">
          <w:rPr>
            <w:b/>
            <w:bCs/>
            <w:noProof/>
            <w:sz w:val="18"/>
            <w:szCs w:val="18"/>
          </w:rPr>
          <w:t>23</w:t>
        </w:r>
        <w:r w:rsidRPr="00694B66">
          <w:rPr>
            <w:b/>
            <w:bCs/>
            <w:sz w:val="18"/>
            <w:szCs w:val="18"/>
          </w:rPr>
          <w:fldChar w:fldCharType="end"/>
        </w:r>
      </w:p>
    </w:sdtContent>
  </w:sdt>
  <w:p w14:paraId="54ADEE52" w14:textId="1B6EA4DC" w:rsidR="007C5283" w:rsidRPr="00694B66" w:rsidRDefault="007C5283" w:rsidP="00694B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B1806E" w14:textId="77777777" w:rsidR="007C5283" w:rsidRDefault="007C5283">
      <w:r>
        <w:separator/>
      </w:r>
    </w:p>
  </w:footnote>
  <w:footnote w:type="continuationSeparator" w:id="0">
    <w:p w14:paraId="05444537" w14:textId="77777777" w:rsidR="007C5283" w:rsidRDefault="007C52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88F9E" w14:textId="77777777" w:rsidR="007C5283" w:rsidRDefault="007C5283" w:rsidP="00374F2D">
    <w:pPr>
      <w:pStyle w:val="Header"/>
      <w:tabs>
        <w:tab w:val="clear" w:pos="4320"/>
        <w:tab w:val="clear" w:pos="8640"/>
        <w:tab w:val="left" w:pos="4128"/>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F449E"/>
    <w:multiLevelType w:val="hybridMultilevel"/>
    <w:tmpl w:val="4E5A26C8"/>
    <w:lvl w:ilvl="0" w:tplc="C3426208">
      <w:start w:val="1"/>
      <w:numFmt w:val="decimal"/>
      <w:pStyle w:val="Level1"/>
      <w:lvlText w:val="%1."/>
      <w:lvlJc w:val="left"/>
      <w:pPr>
        <w:tabs>
          <w:tab w:val="num" w:pos="504"/>
        </w:tabs>
        <w:ind w:left="504" w:hanging="504"/>
      </w:pPr>
      <w:rPr>
        <w:rFonts w:ascii="Arial" w:hAnsi="Arial" w:hint="default"/>
        <w:b/>
        <w:i w:val="0"/>
        <w:color w:val="auto"/>
        <w:sz w:val="22"/>
      </w:rPr>
    </w:lvl>
    <w:lvl w:ilvl="1" w:tplc="63D07EA0">
      <w:start w:val="1"/>
      <w:numFmt w:val="bullet"/>
      <w:lvlText w:val=""/>
      <w:lvlJc w:val="left"/>
      <w:pPr>
        <w:tabs>
          <w:tab w:val="num" w:pos="792"/>
        </w:tabs>
        <w:ind w:left="792" w:hanging="360"/>
      </w:pPr>
      <w:rPr>
        <w:rFonts w:ascii="Symbol" w:hAnsi="Symbol" w:hint="default"/>
      </w:rPr>
    </w:lvl>
    <w:lvl w:ilvl="2" w:tplc="48C4DB96" w:tentative="1">
      <w:start w:val="1"/>
      <w:numFmt w:val="lowerRoman"/>
      <w:lvlText w:val="%3."/>
      <w:lvlJc w:val="right"/>
      <w:pPr>
        <w:tabs>
          <w:tab w:val="num" w:pos="2160"/>
        </w:tabs>
        <w:ind w:left="2160" w:hanging="180"/>
      </w:pPr>
    </w:lvl>
    <w:lvl w:ilvl="3" w:tplc="BF686AB4" w:tentative="1">
      <w:start w:val="1"/>
      <w:numFmt w:val="decimal"/>
      <w:lvlText w:val="%4."/>
      <w:lvlJc w:val="left"/>
      <w:pPr>
        <w:tabs>
          <w:tab w:val="num" w:pos="2880"/>
        </w:tabs>
        <w:ind w:left="2880" w:hanging="360"/>
      </w:pPr>
    </w:lvl>
    <w:lvl w:ilvl="4" w:tplc="E03CE972" w:tentative="1">
      <w:start w:val="1"/>
      <w:numFmt w:val="lowerLetter"/>
      <w:lvlText w:val="%5."/>
      <w:lvlJc w:val="left"/>
      <w:pPr>
        <w:tabs>
          <w:tab w:val="num" w:pos="3600"/>
        </w:tabs>
        <w:ind w:left="3600" w:hanging="360"/>
      </w:pPr>
    </w:lvl>
    <w:lvl w:ilvl="5" w:tplc="4B4C32A4" w:tentative="1">
      <w:start w:val="1"/>
      <w:numFmt w:val="lowerRoman"/>
      <w:lvlText w:val="%6."/>
      <w:lvlJc w:val="right"/>
      <w:pPr>
        <w:tabs>
          <w:tab w:val="num" w:pos="4320"/>
        </w:tabs>
        <w:ind w:left="4320" w:hanging="180"/>
      </w:pPr>
    </w:lvl>
    <w:lvl w:ilvl="6" w:tplc="08BEBA2C" w:tentative="1">
      <w:start w:val="1"/>
      <w:numFmt w:val="decimal"/>
      <w:lvlText w:val="%7."/>
      <w:lvlJc w:val="left"/>
      <w:pPr>
        <w:tabs>
          <w:tab w:val="num" w:pos="5040"/>
        </w:tabs>
        <w:ind w:left="5040" w:hanging="360"/>
      </w:pPr>
    </w:lvl>
    <w:lvl w:ilvl="7" w:tplc="CCB6001C" w:tentative="1">
      <w:start w:val="1"/>
      <w:numFmt w:val="lowerLetter"/>
      <w:lvlText w:val="%8."/>
      <w:lvlJc w:val="left"/>
      <w:pPr>
        <w:tabs>
          <w:tab w:val="num" w:pos="5760"/>
        </w:tabs>
        <w:ind w:left="5760" w:hanging="360"/>
      </w:pPr>
    </w:lvl>
    <w:lvl w:ilvl="8" w:tplc="9B0C992E" w:tentative="1">
      <w:start w:val="1"/>
      <w:numFmt w:val="lowerRoman"/>
      <w:lvlText w:val="%9."/>
      <w:lvlJc w:val="right"/>
      <w:pPr>
        <w:tabs>
          <w:tab w:val="num" w:pos="6480"/>
        </w:tabs>
        <w:ind w:left="6480" w:hanging="180"/>
      </w:pPr>
    </w:lvl>
  </w:abstractNum>
  <w:abstractNum w:abstractNumId="1" w15:restartNumberingAfterBreak="0">
    <w:nsid w:val="18CD30E0"/>
    <w:multiLevelType w:val="multilevel"/>
    <w:tmpl w:val="E3D0440C"/>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24EB14A7"/>
    <w:multiLevelType w:val="multilevel"/>
    <w:tmpl w:val="3A4E3038"/>
    <w:lvl w:ilvl="0">
      <w:start w:val="1"/>
      <w:numFmt w:val="upperRoman"/>
      <w:lvlText w:val="%1."/>
      <w:lvlJc w:val="left"/>
      <w:pPr>
        <w:tabs>
          <w:tab w:val="num" w:pos="720"/>
        </w:tabs>
        <w:ind w:left="0" w:firstLine="0"/>
      </w:pPr>
      <w:rPr>
        <w:rFonts w:ascii="Arial Bold" w:hAnsi="Arial Bold" w:hint="default"/>
        <w:b/>
        <w:i w:val="0"/>
        <w:sz w:val="22"/>
        <w:szCs w:val="22"/>
      </w:rPr>
    </w:lvl>
    <w:lvl w:ilvl="1">
      <w:start w:val="1"/>
      <w:numFmt w:val="upperLetter"/>
      <w:pStyle w:val="Level2"/>
      <w:lvlText w:val="%2."/>
      <w:lvlJc w:val="left"/>
      <w:pPr>
        <w:tabs>
          <w:tab w:val="num" w:pos="720"/>
        </w:tabs>
        <w:ind w:left="720" w:hanging="720"/>
      </w:pPr>
      <w:rPr>
        <w:rFonts w:ascii="Arial Bold" w:hAnsi="Arial Bold" w:hint="default"/>
        <w:b/>
        <w:i w:val="0"/>
        <w:color w:val="auto"/>
        <w:sz w:val="22"/>
        <w:szCs w:val="22"/>
      </w:rPr>
    </w:lvl>
    <w:lvl w:ilvl="2">
      <w:start w:val="1"/>
      <w:numFmt w:val="decimal"/>
      <w:pStyle w:val="Level3"/>
      <w:lvlText w:val="%3."/>
      <w:lvlJc w:val="left"/>
      <w:pPr>
        <w:tabs>
          <w:tab w:val="num" w:pos="720"/>
        </w:tabs>
        <w:ind w:left="1440" w:hanging="720"/>
      </w:pPr>
      <w:rPr>
        <w:rFonts w:ascii="Arial Bold" w:hAnsi="Arial Bold" w:hint="default"/>
        <w:b/>
        <w:i w:val="0"/>
        <w:color w:val="auto"/>
        <w:sz w:val="22"/>
        <w:szCs w:val="22"/>
      </w:rPr>
    </w:lvl>
    <w:lvl w:ilvl="3">
      <w:start w:val="1"/>
      <w:numFmt w:val="lowerLetter"/>
      <w:pStyle w:val="Level4"/>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720"/>
        </w:tabs>
        <w:ind w:left="2880" w:hanging="720"/>
      </w:pPr>
      <w:rPr>
        <w:rFonts w:ascii="Arial Bold" w:hAnsi="Arial Bold" w:hint="default"/>
        <w:b/>
        <w:i w:val="0"/>
        <w:sz w:val="22"/>
        <w:szCs w:val="22"/>
      </w:rPr>
    </w:lvl>
    <w:lvl w:ilvl="5">
      <w:start w:val="1"/>
      <w:numFmt w:val="lowerLetter"/>
      <w:pStyle w:val="Level6"/>
      <w:lvlText w:val="%6)"/>
      <w:lvlJc w:val="left"/>
      <w:pPr>
        <w:tabs>
          <w:tab w:val="num" w:pos="720"/>
        </w:tabs>
        <w:ind w:left="3600" w:hanging="720"/>
      </w:pPr>
      <w:rPr>
        <w:rFonts w:ascii="Arial Bold" w:hAnsi="Arial Bold" w:hint="default"/>
        <w:b/>
        <w:i w:val="0"/>
        <w:sz w:val="22"/>
        <w:szCs w:val="22"/>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3" w15:restartNumberingAfterBreak="0">
    <w:nsid w:val="28382E37"/>
    <w:multiLevelType w:val="hybridMultilevel"/>
    <w:tmpl w:val="042EB5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CD17CBB"/>
    <w:multiLevelType w:val="multilevel"/>
    <w:tmpl w:val="E924B6B2"/>
    <w:lvl w:ilvl="0">
      <w:start w:val="1"/>
      <w:numFmt w:val="decimal"/>
      <w:pStyle w:val="rfpformnumbers"/>
      <w:lvlText w:val="%1."/>
      <w:lvlJc w:val="left"/>
      <w:pPr>
        <w:tabs>
          <w:tab w:val="num" w:pos="360"/>
        </w:tabs>
        <w:ind w:left="360" w:hanging="360"/>
      </w:pPr>
      <w:rPr>
        <w:rFonts w:ascii="Arial Bold" w:hAnsi="Arial Bold" w:hint="default"/>
        <w:b/>
        <w:i w:val="0"/>
        <w:color w:val="000000"/>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330806FA"/>
    <w:multiLevelType w:val="hybridMultilevel"/>
    <w:tmpl w:val="A880AB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60B66B5"/>
    <w:multiLevelType w:val="hybridMultilevel"/>
    <w:tmpl w:val="88DABC32"/>
    <w:lvl w:ilvl="0" w:tplc="243804B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4E6E14A8"/>
    <w:multiLevelType w:val="hybridMultilevel"/>
    <w:tmpl w:val="57720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7"/>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ianna Gilliland">
    <w15:presenceInfo w15:providerId="None" w15:userId="Dianna Gillilan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mailMerge>
    <w:mainDocumentType w:val="formLetters"/>
    <w:dataType w:val="textFile"/>
    <w:activeRecord w:val="-1"/>
    <w:odso/>
  </w:mailMerge>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91137"/>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3CF"/>
    <w:rsid w:val="00002423"/>
    <w:rsid w:val="000133FE"/>
    <w:rsid w:val="000216FD"/>
    <w:rsid w:val="00046B73"/>
    <w:rsid w:val="00053790"/>
    <w:rsid w:val="0007211C"/>
    <w:rsid w:val="0007413F"/>
    <w:rsid w:val="00081700"/>
    <w:rsid w:val="000878CA"/>
    <w:rsid w:val="00092C8E"/>
    <w:rsid w:val="000B1D72"/>
    <w:rsid w:val="000B2C7A"/>
    <w:rsid w:val="000B4B82"/>
    <w:rsid w:val="000C10E5"/>
    <w:rsid w:val="000C5432"/>
    <w:rsid w:val="000C5DA1"/>
    <w:rsid w:val="000D58FF"/>
    <w:rsid w:val="000D69C3"/>
    <w:rsid w:val="000D79DE"/>
    <w:rsid w:val="000E1E41"/>
    <w:rsid w:val="000E6240"/>
    <w:rsid w:val="000E768E"/>
    <w:rsid w:val="000F2C74"/>
    <w:rsid w:val="000F2CBB"/>
    <w:rsid w:val="000F6023"/>
    <w:rsid w:val="00104AD7"/>
    <w:rsid w:val="00105348"/>
    <w:rsid w:val="00105C11"/>
    <w:rsid w:val="00107E95"/>
    <w:rsid w:val="001134F7"/>
    <w:rsid w:val="001276A3"/>
    <w:rsid w:val="00134CCE"/>
    <w:rsid w:val="00152E51"/>
    <w:rsid w:val="00156635"/>
    <w:rsid w:val="00156FB7"/>
    <w:rsid w:val="00175245"/>
    <w:rsid w:val="00182AD4"/>
    <w:rsid w:val="00184504"/>
    <w:rsid w:val="0019547E"/>
    <w:rsid w:val="00195AFF"/>
    <w:rsid w:val="00196D2E"/>
    <w:rsid w:val="001A31C9"/>
    <w:rsid w:val="001A5A78"/>
    <w:rsid w:val="001A5FA3"/>
    <w:rsid w:val="001A65FC"/>
    <w:rsid w:val="001B6C77"/>
    <w:rsid w:val="001B7621"/>
    <w:rsid w:val="001C5FA2"/>
    <w:rsid w:val="001D74B5"/>
    <w:rsid w:val="001E7F55"/>
    <w:rsid w:val="001F54EA"/>
    <w:rsid w:val="001F6C28"/>
    <w:rsid w:val="002017D3"/>
    <w:rsid w:val="0020572B"/>
    <w:rsid w:val="0021076C"/>
    <w:rsid w:val="00212CF9"/>
    <w:rsid w:val="00220EB6"/>
    <w:rsid w:val="00221430"/>
    <w:rsid w:val="0022394E"/>
    <w:rsid w:val="002440C6"/>
    <w:rsid w:val="002446B4"/>
    <w:rsid w:val="00252101"/>
    <w:rsid w:val="00253E50"/>
    <w:rsid w:val="0025668F"/>
    <w:rsid w:val="00260855"/>
    <w:rsid w:val="002631D7"/>
    <w:rsid w:val="0027351F"/>
    <w:rsid w:val="002779B1"/>
    <w:rsid w:val="00281082"/>
    <w:rsid w:val="00281A0E"/>
    <w:rsid w:val="00283E08"/>
    <w:rsid w:val="00284F9C"/>
    <w:rsid w:val="0029643F"/>
    <w:rsid w:val="002967F4"/>
    <w:rsid w:val="002A0AF2"/>
    <w:rsid w:val="002A6204"/>
    <w:rsid w:val="002B500C"/>
    <w:rsid w:val="002C5A18"/>
    <w:rsid w:val="002D71BD"/>
    <w:rsid w:val="002E2EC7"/>
    <w:rsid w:val="002E4E3B"/>
    <w:rsid w:val="002E5801"/>
    <w:rsid w:val="002F5695"/>
    <w:rsid w:val="00301CB5"/>
    <w:rsid w:val="0030701A"/>
    <w:rsid w:val="00307D7C"/>
    <w:rsid w:val="0031330E"/>
    <w:rsid w:val="00314B87"/>
    <w:rsid w:val="00340C08"/>
    <w:rsid w:val="00342719"/>
    <w:rsid w:val="003509F2"/>
    <w:rsid w:val="00356D11"/>
    <w:rsid w:val="0037342F"/>
    <w:rsid w:val="00374F2D"/>
    <w:rsid w:val="00376645"/>
    <w:rsid w:val="003A2F9A"/>
    <w:rsid w:val="003C0E74"/>
    <w:rsid w:val="003C4D6F"/>
    <w:rsid w:val="003C5167"/>
    <w:rsid w:val="003D0CDD"/>
    <w:rsid w:val="003D5608"/>
    <w:rsid w:val="003E742C"/>
    <w:rsid w:val="00403891"/>
    <w:rsid w:val="00411ABF"/>
    <w:rsid w:val="0041343C"/>
    <w:rsid w:val="004152A3"/>
    <w:rsid w:val="00423044"/>
    <w:rsid w:val="00433F6F"/>
    <w:rsid w:val="00446D8B"/>
    <w:rsid w:val="00461603"/>
    <w:rsid w:val="00462301"/>
    <w:rsid w:val="004728CA"/>
    <w:rsid w:val="00483176"/>
    <w:rsid w:val="004926FD"/>
    <w:rsid w:val="00495C72"/>
    <w:rsid w:val="00495FBB"/>
    <w:rsid w:val="004A55FF"/>
    <w:rsid w:val="004A68D7"/>
    <w:rsid w:val="004B3D07"/>
    <w:rsid w:val="005216CE"/>
    <w:rsid w:val="005315D8"/>
    <w:rsid w:val="00535E7D"/>
    <w:rsid w:val="00550FC8"/>
    <w:rsid w:val="005562DD"/>
    <w:rsid w:val="00561F66"/>
    <w:rsid w:val="00565F30"/>
    <w:rsid w:val="00571A20"/>
    <w:rsid w:val="00571FAB"/>
    <w:rsid w:val="0058191C"/>
    <w:rsid w:val="005E0E9F"/>
    <w:rsid w:val="005F1D88"/>
    <w:rsid w:val="005F29C0"/>
    <w:rsid w:val="00602CD1"/>
    <w:rsid w:val="00605BB1"/>
    <w:rsid w:val="00626678"/>
    <w:rsid w:val="00652FDD"/>
    <w:rsid w:val="0065317C"/>
    <w:rsid w:val="006531DC"/>
    <w:rsid w:val="00661946"/>
    <w:rsid w:val="00671DC3"/>
    <w:rsid w:val="00672EB5"/>
    <w:rsid w:val="00693976"/>
    <w:rsid w:val="00694B66"/>
    <w:rsid w:val="00695713"/>
    <w:rsid w:val="00695AF9"/>
    <w:rsid w:val="006A2D7B"/>
    <w:rsid w:val="006B392D"/>
    <w:rsid w:val="006C0810"/>
    <w:rsid w:val="006D78DB"/>
    <w:rsid w:val="006E3373"/>
    <w:rsid w:val="007124F4"/>
    <w:rsid w:val="00722480"/>
    <w:rsid w:val="007237A1"/>
    <w:rsid w:val="00725609"/>
    <w:rsid w:val="0072698C"/>
    <w:rsid w:val="007279BB"/>
    <w:rsid w:val="007338BF"/>
    <w:rsid w:val="007374F0"/>
    <w:rsid w:val="00740947"/>
    <w:rsid w:val="007416F0"/>
    <w:rsid w:val="00744C0B"/>
    <w:rsid w:val="007456AD"/>
    <w:rsid w:val="00754004"/>
    <w:rsid w:val="00766C6A"/>
    <w:rsid w:val="00767B02"/>
    <w:rsid w:val="00767B3D"/>
    <w:rsid w:val="007853F6"/>
    <w:rsid w:val="0079071C"/>
    <w:rsid w:val="007A432E"/>
    <w:rsid w:val="007A7D0A"/>
    <w:rsid w:val="007B0178"/>
    <w:rsid w:val="007B64DA"/>
    <w:rsid w:val="007C187D"/>
    <w:rsid w:val="007C5283"/>
    <w:rsid w:val="007E6FBB"/>
    <w:rsid w:val="00811EB5"/>
    <w:rsid w:val="00812AB0"/>
    <w:rsid w:val="00812EB6"/>
    <w:rsid w:val="00825B01"/>
    <w:rsid w:val="008356EF"/>
    <w:rsid w:val="00842119"/>
    <w:rsid w:val="00843F6B"/>
    <w:rsid w:val="0084525E"/>
    <w:rsid w:val="0086338A"/>
    <w:rsid w:val="008909B1"/>
    <w:rsid w:val="00894265"/>
    <w:rsid w:val="00895D67"/>
    <w:rsid w:val="008A3870"/>
    <w:rsid w:val="008B1CA2"/>
    <w:rsid w:val="008D183D"/>
    <w:rsid w:val="008D7015"/>
    <w:rsid w:val="008E1076"/>
    <w:rsid w:val="0090088E"/>
    <w:rsid w:val="009028B1"/>
    <w:rsid w:val="00903F8C"/>
    <w:rsid w:val="009060E5"/>
    <w:rsid w:val="00912F87"/>
    <w:rsid w:val="00914A6C"/>
    <w:rsid w:val="00925026"/>
    <w:rsid w:val="00927B54"/>
    <w:rsid w:val="0093111C"/>
    <w:rsid w:val="00940E79"/>
    <w:rsid w:val="00944C93"/>
    <w:rsid w:val="00985234"/>
    <w:rsid w:val="00985593"/>
    <w:rsid w:val="00987AFA"/>
    <w:rsid w:val="009A795A"/>
    <w:rsid w:val="009B3464"/>
    <w:rsid w:val="009B4A79"/>
    <w:rsid w:val="009B6CCE"/>
    <w:rsid w:val="009C6278"/>
    <w:rsid w:val="009D47B9"/>
    <w:rsid w:val="009E2960"/>
    <w:rsid w:val="009E3E4D"/>
    <w:rsid w:val="009E40C9"/>
    <w:rsid w:val="009F49D3"/>
    <w:rsid w:val="00A01796"/>
    <w:rsid w:val="00A01E94"/>
    <w:rsid w:val="00A107DB"/>
    <w:rsid w:val="00A2692D"/>
    <w:rsid w:val="00A5210C"/>
    <w:rsid w:val="00A544AD"/>
    <w:rsid w:val="00A66B8A"/>
    <w:rsid w:val="00A70294"/>
    <w:rsid w:val="00A931E2"/>
    <w:rsid w:val="00A94890"/>
    <w:rsid w:val="00A94FE0"/>
    <w:rsid w:val="00AA0F1D"/>
    <w:rsid w:val="00AA6C30"/>
    <w:rsid w:val="00AB10BD"/>
    <w:rsid w:val="00AB1852"/>
    <w:rsid w:val="00AB536E"/>
    <w:rsid w:val="00AC177D"/>
    <w:rsid w:val="00AC682B"/>
    <w:rsid w:val="00AD5478"/>
    <w:rsid w:val="00AE7573"/>
    <w:rsid w:val="00AF6D65"/>
    <w:rsid w:val="00B00F6B"/>
    <w:rsid w:val="00B02B82"/>
    <w:rsid w:val="00B037CF"/>
    <w:rsid w:val="00B04380"/>
    <w:rsid w:val="00B061E4"/>
    <w:rsid w:val="00B10D39"/>
    <w:rsid w:val="00B32B76"/>
    <w:rsid w:val="00B347B0"/>
    <w:rsid w:val="00B4087F"/>
    <w:rsid w:val="00B41CF1"/>
    <w:rsid w:val="00B63022"/>
    <w:rsid w:val="00B6692C"/>
    <w:rsid w:val="00B6765A"/>
    <w:rsid w:val="00B67FAA"/>
    <w:rsid w:val="00B80A52"/>
    <w:rsid w:val="00B81C25"/>
    <w:rsid w:val="00B83011"/>
    <w:rsid w:val="00B83C14"/>
    <w:rsid w:val="00B846F6"/>
    <w:rsid w:val="00B869D8"/>
    <w:rsid w:val="00BA6DD0"/>
    <w:rsid w:val="00BB0E56"/>
    <w:rsid w:val="00BD1BCD"/>
    <w:rsid w:val="00BD49ED"/>
    <w:rsid w:val="00BD5697"/>
    <w:rsid w:val="00BE5A1E"/>
    <w:rsid w:val="00BE73D7"/>
    <w:rsid w:val="00BF3F37"/>
    <w:rsid w:val="00C015AE"/>
    <w:rsid w:val="00C205DB"/>
    <w:rsid w:val="00C262CC"/>
    <w:rsid w:val="00C2659A"/>
    <w:rsid w:val="00C317B5"/>
    <w:rsid w:val="00C35F83"/>
    <w:rsid w:val="00C460C2"/>
    <w:rsid w:val="00C4790E"/>
    <w:rsid w:val="00C47A29"/>
    <w:rsid w:val="00C5328A"/>
    <w:rsid w:val="00C533E5"/>
    <w:rsid w:val="00C54AAE"/>
    <w:rsid w:val="00C624BF"/>
    <w:rsid w:val="00C6472A"/>
    <w:rsid w:val="00C65342"/>
    <w:rsid w:val="00CB1158"/>
    <w:rsid w:val="00CC26B0"/>
    <w:rsid w:val="00CD2CDA"/>
    <w:rsid w:val="00CE0AA9"/>
    <w:rsid w:val="00CE7602"/>
    <w:rsid w:val="00CF09FD"/>
    <w:rsid w:val="00CF2534"/>
    <w:rsid w:val="00CF3514"/>
    <w:rsid w:val="00CF753A"/>
    <w:rsid w:val="00D02BD2"/>
    <w:rsid w:val="00D12BC5"/>
    <w:rsid w:val="00D13792"/>
    <w:rsid w:val="00D15465"/>
    <w:rsid w:val="00D32E35"/>
    <w:rsid w:val="00D359C6"/>
    <w:rsid w:val="00D36839"/>
    <w:rsid w:val="00D461E5"/>
    <w:rsid w:val="00D5390D"/>
    <w:rsid w:val="00D53DED"/>
    <w:rsid w:val="00D60269"/>
    <w:rsid w:val="00D62871"/>
    <w:rsid w:val="00D64729"/>
    <w:rsid w:val="00D65C97"/>
    <w:rsid w:val="00D75131"/>
    <w:rsid w:val="00D77FE0"/>
    <w:rsid w:val="00D85A8E"/>
    <w:rsid w:val="00D92AC7"/>
    <w:rsid w:val="00DA7CD3"/>
    <w:rsid w:val="00DB23F7"/>
    <w:rsid w:val="00DC7085"/>
    <w:rsid w:val="00DD2DBC"/>
    <w:rsid w:val="00DD3D9F"/>
    <w:rsid w:val="00DD7798"/>
    <w:rsid w:val="00DE49D9"/>
    <w:rsid w:val="00E111A2"/>
    <w:rsid w:val="00E16298"/>
    <w:rsid w:val="00E24134"/>
    <w:rsid w:val="00E360DF"/>
    <w:rsid w:val="00E37B3E"/>
    <w:rsid w:val="00E43363"/>
    <w:rsid w:val="00E4723E"/>
    <w:rsid w:val="00E51323"/>
    <w:rsid w:val="00E80044"/>
    <w:rsid w:val="00E84A03"/>
    <w:rsid w:val="00E84C89"/>
    <w:rsid w:val="00E85095"/>
    <w:rsid w:val="00E91157"/>
    <w:rsid w:val="00E92AC8"/>
    <w:rsid w:val="00E951AA"/>
    <w:rsid w:val="00EA352C"/>
    <w:rsid w:val="00EB2103"/>
    <w:rsid w:val="00EB7C79"/>
    <w:rsid w:val="00EC1C11"/>
    <w:rsid w:val="00EC6958"/>
    <w:rsid w:val="00ED1AD5"/>
    <w:rsid w:val="00EE7171"/>
    <w:rsid w:val="00EF375B"/>
    <w:rsid w:val="00F102EA"/>
    <w:rsid w:val="00F12062"/>
    <w:rsid w:val="00F27957"/>
    <w:rsid w:val="00F34EB4"/>
    <w:rsid w:val="00F4040D"/>
    <w:rsid w:val="00F41FF0"/>
    <w:rsid w:val="00F5056A"/>
    <w:rsid w:val="00F532AA"/>
    <w:rsid w:val="00F56EFA"/>
    <w:rsid w:val="00F62487"/>
    <w:rsid w:val="00F65D14"/>
    <w:rsid w:val="00F77DD8"/>
    <w:rsid w:val="00F86176"/>
    <w:rsid w:val="00F91450"/>
    <w:rsid w:val="00F93C03"/>
    <w:rsid w:val="00F9585E"/>
    <w:rsid w:val="00FA6BA8"/>
    <w:rsid w:val="00FB04DC"/>
    <w:rsid w:val="00FC03CF"/>
    <w:rsid w:val="00FC3DFE"/>
    <w:rsid w:val="00FE5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1137"/>
    <o:shapelayout v:ext="edit">
      <o:idmap v:ext="edit" data="1"/>
    </o:shapelayout>
  </w:shapeDefaults>
  <w:decimalSymbol w:val="."/>
  <w:listSeparator w:val=","/>
  <w14:docId w14:val="0848F419"/>
  <w15:chartTrackingRefBased/>
  <w15:docId w15:val="{9BA77835-1664-49AA-BFD7-F8E27A997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0FC8"/>
    <w:pPr>
      <w:widowControl w:val="0"/>
      <w:autoSpaceDE w:val="0"/>
      <w:autoSpaceDN w:val="0"/>
      <w:adjustRightInd w:val="0"/>
      <w:spacing w:before="120"/>
    </w:pPr>
    <w:rPr>
      <w:rFonts w:ascii="Arial" w:hAnsi="Arial"/>
      <w:sz w:val="22"/>
      <w:szCs w:val="24"/>
    </w:rPr>
  </w:style>
  <w:style w:type="paragraph" w:styleId="Heading1">
    <w:name w:val="heading 1"/>
    <w:aliases w:val="forms/glossary"/>
    <w:basedOn w:val="Normal"/>
    <w:next w:val="Normal"/>
    <w:qFormat/>
    <w:rsid w:val="00550FC8"/>
    <w:pPr>
      <w:keepNext/>
      <w:widowControl/>
      <w:numPr>
        <w:ilvl w:val="12"/>
      </w:numPr>
      <w:tabs>
        <w:tab w:val="left" w:pos="-120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before="0" w:after="54"/>
      <w:jc w:val="center"/>
      <w:outlineLvl w:val="0"/>
    </w:pPr>
    <w:rPr>
      <w:b/>
      <w:bCs/>
      <w:sz w:val="28"/>
      <w:szCs w:val="22"/>
    </w:rPr>
  </w:style>
  <w:style w:type="paragraph" w:styleId="Heading2">
    <w:name w:val="heading 2"/>
    <w:aliases w:val="RFP"/>
    <w:next w:val="Normal"/>
    <w:qFormat/>
    <w:rsid w:val="00550FC8"/>
    <w:pPr>
      <w:keepNext/>
      <w:outlineLvl w:val="1"/>
    </w:pPr>
    <w:rPr>
      <w:rFonts w:ascii="Arial" w:hAnsi="Arial" w:cs="Arial"/>
      <w:b/>
      <w:bCs/>
      <w:iCs/>
      <w:color w:val="000000"/>
      <w:sz w:val="36"/>
      <w:szCs w:val="36"/>
    </w:rPr>
  </w:style>
  <w:style w:type="paragraph" w:styleId="Heading3">
    <w:name w:val="heading 3"/>
    <w:basedOn w:val="Normal"/>
    <w:next w:val="BodyText"/>
    <w:qFormat/>
    <w:pPr>
      <w:keepNext/>
      <w:keepLines/>
      <w:widowControl/>
      <w:overflowPunct w:val="0"/>
      <w:spacing w:before="0" w:after="240" w:line="240" w:lineRule="atLeast"/>
      <w:jc w:val="both"/>
      <w:textAlignment w:val="baseline"/>
      <w:outlineLvl w:val="2"/>
    </w:pPr>
    <w:rPr>
      <w:b/>
      <w:spacing w:val="-10"/>
      <w:kern w:val="28"/>
      <w:szCs w:val="20"/>
    </w:rPr>
  </w:style>
  <w:style w:type="paragraph" w:styleId="Heading4">
    <w:name w:val="heading 4"/>
    <w:aliases w:val="toc"/>
    <w:basedOn w:val="Normal"/>
    <w:next w:val="Normal"/>
    <w:qFormat/>
    <w:rsid w:val="00550FC8"/>
    <w:pPr>
      <w:keepNext/>
      <w:widowControl/>
      <w:autoSpaceDE/>
      <w:autoSpaceDN/>
      <w:adjustRightInd/>
      <w:spacing w:before="0"/>
      <w:jc w:val="center"/>
      <w:outlineLvl w:val="3"/>
    </w:pPr>
    <w:rPr>
      <w:b/>
      <w:bCs/>
      <w:sz w:val="24"/>
      <w:szCs w:val="28"/>
    </w:rPr>
  </w:style>
  <w:style w:type="paragraph" w:styleId="Heading5">
    <w:name w:val="heading 5"/>
    <w:basedOn w:val="Normal"/>
    <w:next w:val="BodyText"/>
    <w:qFormat/>
    <w:pPr>
      <w:keepNext/>
      <w:keepLines/>
      <w:widowControl/>
      <w:overflowPunct w:val="0"/>
      <w:spacing w:before="0" w:line="240" w:lineRule="atLeast"/>
      <w:jc w:val="both"/>
      <w:textAlignment w:val="baseline"/>
      <w:outlineLvl w:val="4"/>
    </w:pPr>
    <w:rPr>
      <w:b/>
      <w:i/>
      <w:smallCaps/>
      <w:spacing w:val="-4"/>
      <w:kern w:val="28"/>
      <w:szCs w:val="20"/>
    </w:rPr>
  </w:style>
  <w:style w:type="paragraph" w:styleId="Heading6">
    <w:name w:val="heading 6"/>
    <w:basedOn w:val="Normal"/>
    <w:next w:val="BodyText"/>
    <w:qFormat/>
    <w:pPr>
      <w:keepNext/>
      <w:keepLines/>
      <w:widowControl/>
      <w:overflowPunct w:val="0"/>
      <w:spacing w:before="140" w:line="220" w:lineRule="atLeast"/>
      <w:jc w:val="both"/>
      <w:textAlignment w:val="baseline"/>
      <w:outlineLvl w:val="5"/>
    </w:pPr>
    <w:rPr>
      <w:i/>
      <w:spacing w:val="-4"/>
      <w:kern w:val="28"/>
      <w:sz w:val="20"/>
      <w:szCs w:val="20"/>
    </w:rPr>
  </w:style>
  <w:style w:type="paragraph" w:styleId="Heading7">
    <w:name w:val="heading 7"/>
    <w:basedOn w:val="Normal"/>
    <w:next w:val="BodyText"/>
    <w:qFormat/>
    <w:pPr>
      <w:keepNext/>
      <w:keepLines/>
      <w:widowControl/>
      <w:overflowPunct w:val="0"/>
      <w:spacing w:before="140" w:line="220" w:lineRule="atLeast"/>
      <w:jc w:val="both"/>
      <w:textAlignment w:val="baseline"/>
      <w:outlineLvl w:val="6"/>
    </w:pPr>
    <w:rPr>
      <w:spacing w:val="-4"/>
      <w:kern w:val="28"/>
      <w:sz w:val="20"/>
      <w:szCs w:val="20"/>
    </w:rPr>
  </w:style>
  <w:style w:type="paragraph" w:styleId="Heading8">
    <w:name w:val="heading 8"/>
    <w:basedOn w:val="Normal"/>
    <w:next w:val="BodyText"/>
    <w:qFormat/>
    <w:pPr>
      <w:keepNext/>
      <w:keepLines/>
      <w:widowControl/>
      <w:overflowPunct w:val="0"/>
      <w:spacing w:before="140" w:line="220" w:lineRule="atLeast"/>
      <w:jc w:val="both"/>
      <w:textAlignment w:val="baseline"/>
      <w:outlineLvl w:val="7"/>
    </w:pPr>
    <w:rPr>
      <w:i/>
      <w:spacing w:val="-4"/>
      <w:kern w:val="28"/>
      <w:sz w:val="18"/>
      <w:szCs w:val="20"/>
    </w:rPr>
  </w:style>
  <w:style w:type="paragraph" w:styleId="Heading9">
    <w:name w:val="heading 9"/>
    <w:basedOn w:val="Normal"/>
    <w:next w:val="BodyText"/>
    <w:qFormat/>
    <w:pPr>
      <w:keepNext/>
      <w:keepLines/>
      <w:widowControl/>
      <w:overflowPunct w:val="0"/>
      <w:spacing w:before="140" w:line="220" w:lineRule="atLeast"/>
      <w:jc w:val="both"/>
      <w:textAlignment w:val="baseline"/>
      <w:outlineLvl w:val="8"/>
    </w:pPr>
    <w:rPr>
      <w:spacing w:val="-4"/>
      <w:kern w:val="28"/>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rsid w:val="00AA0F1D"/>
    <w:pPr>
      <w:numPr>
        <w:numId w:val="4"/>
      </w:numPr>
      <w:autoSpaceDE w:val="0"/>
      <w:autoSpaceDN w:val="0"/>
      <w:adjustRightInd w:val="0"/>
      <w:spacing w:before="120" w:after="57"/>
    </w:pPr>
    <w:rPr>
      <w:rFonts w:ascii="Arial" w:hAnsi="Arial" w:cs="Arial"/>
      <w:sz w:val="22"/>
      <w:szCs w:val="24"/>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pPr>
      <w:spacing w:before="0"/>
    </w:pPr>
  </w:style>
  <w:style w:type="paragraph" w:styleId="BodyTextIndent">
    <w:name w:val="Body Text Indent"/>
    <w:basedOn w:val="Normal"/>
    <w:link w:val="BodyTextIndentChar"/>
    <w:pPr>
      <w:widowControl/>
      <w:autoSpaceDE/>
      <w:autoSpaceDN/>
      <w:adjustRightInd/>
      <w:ind w:left="720"/>
    </w:pPr>
    <w:rPr>
      <w:rFonts w:ascii="Times New Roman" w:hAnsi="Times New Roman"/>
      <w:sz w:val="24"/>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customStyle="1" w:styleId="Level1Body">
    <w:name w:val="Level 1 Body"/>
    <w:basedOn w:val="Level2Body"/>
    <w:link w:val="Level1BodyChar"/>
    <w:rsid w:val="00550FC8"/>
    <w:pPr>
      <w:ind w:left="0"/>
    </w:pPr>
    <w:rPr>
      <w:szCs w:val="20"/>
    </w:rPr>
  </w:style>
  <w:style w:type="character" w:customStyle="1" w:styleId="Level1BodyChar">
    <w:name w:val="Level 1 Body Char"/>
    <w:link w:val="Level1Body"/>
    <w:rsid w:val="002E4E3B"/>
    <w:rPr>
      <w:rFonts w:ascii="Arial" w:hAnsi="Arial"/>
      <w:color w:val="000000"/>
      <w:sz w:val="22"/>
    </w:rPr>
  </w:style>
  <w:style w:type="paragraph" w:customStyle="1" w:styleId="Level3Body">
    <w:name w:val="Level 3 Body"/>
    <w:basedOn w:val="Normal"/>
    <w:link w:val="Level3BodyCharChar"/>
    <w:rsid w:val="00550FC8"/>
    <w:pPr>
      <w:widowControl/>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before="0"/>
      <w:ind w:left="1440"/>
      <w:jc w:val="both"/>
    </w:pPr>
    <w:rPr>
      <w:szCs w:val="20"/>
    </w:rPr>
  </w:style>
  <w:style w:type="character" w:customStyle="1" w:styleId="Level3BodyCharChar">
    <w:name w:val="Level 3 Body Char Char"/>
    <w:basedOn w:val="Level1BodyChar"/>
    <w:link w:val="Level3Body"/>
    <w:rsid w:val="002E4E3B"/>
    <w:rPr>
      <w:rFonts w:ascii="Arial" w:hAnsi="Arial"/>
      <w:color w:val="000000"/>
      <w:sz w:val="22"/>
    </w:rPr>
  </w:style>
  <w:style w:type="paragraph" w:customStyle="1" w:styleId="SchedofEventsbody-Left">
    <w:name w:val="Sched of Events body- Left"/>
    <w:basedOn w:val="Normal"/>
    <w:rsid w:val="00550FC8"/>
    <w:pPr>
      <w:widowControl/>
      <w:autoSpaceDE/>
      <w:autoSpaceDN/>
      <w:adjustRightInd/>
      <w:spacing w:before="0"/>
    </w:pPr>
    <w:rPr>
      <w:szCs w:val="20"/>
    </w:rPr>
  </w:style>
  <w:style w:type="paragraph" w:customStyle="1" w:styleId="Level2">
    <w:name w:val="Level 2"/>
    <w:rsid w:val="00550FC8"/>
    <w:pPr>
      <w:keepNext/>
      <w:keepLines/>
      <w:numPr>
        <w:ilvl w:val="1"/>
        <w:numId w:val="2"/>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paragraph" w:customStyle="1" w:styleId="Level3">
    <w:name w:val="Level 3"/>
    <w:rsid w:val="00550FC8"/>
    <w:pPr>
      <w:numPr>
        <w:ilvl w:val="2"/>
        <w:numId w:val="2"/>
      </w:numPr>
      <w:autoSpaceDE w:val="0"/>
      <w:autoSpaceDN w:val="0"/>
      <w:adjustRightInd w:val="0"/>
    </w:pPr>
    <w:rPr>
      <w:rFonts w:ascii="Arial" w:hAnsi="Arial"/>
      <w:color w:val="000000"/>
      <w:sz w:val="22"/>
      <w:szCs w:val="24"/>
    </w:rPr>
  </w:style>
  <w:style w:type="paragraph" w:customStyle="1" w:styleId="Level4">
    <w:name w:val="Level 4"/>
    <w:rsid w:val="00550FC8"/>
    <w:pPr>
      <w:numPr>
        <w:ilvl w:val="3"/>
        <w:numId w:val="2"/>
      </w:numPr>
      <w:autoSpaceDE w:val="0"/>
      <w:autoSpaceDN w:val="0"/>
      <w:adjustRightInd w:val="0"/>
    </w:pPr>
    <w:rPr>
      <w:rFonts w:ascii="Arial" w:hAnsi="Arial"/>
      <w:sz w:val="22"/>
      <w:szCs w:val="24"/>
    </w:rPr>
  </w:style>
  <w:style w:type="paragraph" w:customStyle="1" w:styleId="Level5">
    <w:name w:val="Level 5"/>
    <w:basedOn w:val="Level4"/>
    <w:rsid w:val="00550FC8"/>
    <w:pPr>
      <w:numPr>
        <w:ilvl w:val="4"/>
      </w:numPr>
      <w:outlineLvl w:val="4"/>
    </w:pPr>
  </w:style>
  <w:style w:type="paragraph" w:customStyle="1" w:styleId="Level6">
    <w:name w:val="Level 6"/>
    <w:basedOn w:val="Normal"/>
    <w:rsid w:val="00550FC8"/>
    <w:pPr>
      <w:widowControl/>
      <w:numPr>
        <w:ilvl w:val="5"/>
        <w:numId w:val="2"/>
      </w:numPr>
      <w:autoSpaceDE/>
      <w:autoSpaceDN/>
      <w:adjustRightInd/>
      <w:spacing w:before="0"/>
      <w:jc w:val="both"/>
    </w:pPr>
    <w:rPr>
      <w:szCs w:val="22"/>
    </w:rPr>
  </w:style>
  <w:style w:type="paragraph" w:customStyle="1" w:styleId="Level7">
    <w:name w:val="Level 7"/>
    <w:basedOn w:val="Normal"/>
    <w:rsid w:val="00550FC8"/>
    <w:pPr>
      <w:widowControl/>
      <w:numPr>
        <w:ilvl w:val="6"/>
        <w:numId w:val="2"/>
      </w:numPr>
      <w:autoSpaceDE/>
      <w:autoSpaceDN/>
      <w:adjustRightInd/>
      <w:spacing w:before="0"/>
      <w:jc w:val="both"/>
    </w:pPr>
    <w:rPr>
      <w:szCs w:val="22"/>
    </w:rPr>
  </w:style>
  <w:style w:type="numbering" w:customStyle="1" w:styleId="SchedofEvents-Numbered">
    <w:name w:val="Sched of Events - Numbered"/>
    <w:basedOn w:val="NoList"/>
    <w:rsid w:val="00550FC8"/>
    <w:pPr>
      <w:numPr>
        <w:numId w:val="1"/>
      </w:numPr>
    </w:pPr>
  </w:style>
  <w:style w:type="paragraph" w:customStyle="1" w:styleId="14bldcentr">
    <w:name w:val="14 bld centr"/>
    <w:aliases w:val="rfp frm"/>
    <w:basedOn w:val="Normal"/>
    <w:rsid w:val="00550FC8"/>
    <w:pPr>
      <w:widowControl/>
      <w:autoSpaceDE/>
      <w:autoSpaceDN/>
      <w:adjustRightInd/>
      <w:spacing w:before="0"/>
      <w:jc w:val="center"/>
    </w:pPr>
    <w:rPr>
      <w:b/>
      <w:bCs/>
      <w:sz w:val="28"/>
      <w:szCs w:val="20"/>
    </w:rPr>
  </w:style>
  <w:style w:type="character" w:customStyle="1" w:styleId="BodyTextChar">
    <w:name w:val="Body Text Char"/>
    <w:link w:val="BodyText"/>
    <w:rsid w:val="00F12062"/>
    <w:rPr>
      <w:rFonts w:ascii="Arial" w:hAnsi="Arial"/>
      <w:sz w:val="22"/>
      <w:szCs w:val="24"/>
    </w:rPr>
  </w:style>
  <w:style w:type="character" w:customStyle="1" w:styleId="BodyTextIndentChar">
    <w:name w:val="Body Text Indent Char"/>
    <w:link w:val="BodyTextIndent"/>
    <w:rsid w:val="00F12062"/>
    <w:rPr>
      <w:sz w:val="24"/>
      <w:szCs w:val="24"/>
    </w:rPr>
  </w:style>
  <w:style w:type="character" w:customStyle="1" w:styleId="14ptBoldLeft-StateofNE">
    <w:name w:val="14 pt Bold Left - State of NE"/>
    <w:rsid w:val="00550FC8"/>
    <w:rPr>
      <w:rFonts w:ascii="Arial" w:hAnsi="Arial"/>
      <w:b/>
      <w:bCs/>
      <w:sz w:val="28"/>
    </w:rPr>
  </w:style>
  <w:style w:type="paragraph" w:customStyle="1" w:styleId="14pt">
    <w:name w:val="14 pt"/>
    <w:aliases w:val="scope of serv"/>
    <w:basedOn w:val="Normal"/>
    <w:rsid w:val="00550FC8"/>
    <w:pPr>
      <w:widowControl/>
      <w:autoSpaceDE/>
      <w:autoSpaceDN/>
      <w:adjustRightInd/>
      <w:spacing w:before="0"/>
      <w:jc w:val="center"/>
    </w:pPr>
    <w:rPr>
      <w:b/>
      <w:bCs/>
      <w:color w:val="FFFFFF"/>
      <w:sz w:val="28"/>
      <w:szCs w:val="20"/>
    </w:rPr>
  </w:style>
  <w:style w:type="character" w:customStyle="1" w:styleId="9pt">
    <w:name w:val="9 pt"/>
    <w:aliases w:val="rfp form"/>
    <w:rsid w:val="00550FC8"/>
    <w:rPr>
      <w:rFonts w:ascii="Arial" w:hAnsi="Arial"/>
      <w:sz w:val="18"/>
    </w:rPr>
  </w:style>
  <w:style w:type="paragraph" w:customStyle="1" w:styleId="forms">
    <w:name w:val="forms"/>
    <w:aliases w:val="sched of events Bold Centered"/>
    <w:basedOn w:val="Normal"/>
    <w:rsid w:val="00550FC8"/>
    <w:pPr>
      <w:widowControl/>
      <w:autoSpaceDE/>
      <w:autoSpaceDN/>
      <w:adjustRightInd/>
      <w:spacing w:before="0"/>
      <w:jc w:val="center"/>
    </w:pPr>
    <w:rPr>
      <w:b/>
      <w:bCs/>
      <w:color w:val="000000"/>
      <w:szCs w:val="20"/>
    </w:rPr>
  </w:style>
  <w:style w:type="paragraph" w:customStyle="1" w:styleId="Glossary">
    <w:name w:val="Glossary"/>
    <w:basedOn w:val="Normal"/>
    <w:rsid w:val="00550FC8"/>
    <w:pPr>
      <w:spacing w:before="0"/>
    </w:pPr>
  </w:style>
  <w:style w:type="character" w:customStyle="1" w:styleId="Glossary-Bold">
    <w:name w:val="Glossary - Bold"/>
    <w:rsid w:val="00550FC8"/>
    <w:rPr>
      <w:rFonts w:ascii="Arial" w:hAnsi="Arial"/>
      <w:b/>
      <w:bCs/>
    </w:rPr>
  </w:style>
  <w:style w:type="paragraph" w:customStyle="1" w:styleId="Level2Body">
    <w:name w:val="Level 2 Body"/>
    <w:basedOn w:val="Normal"/>
    <w:rsid w:val="00550FC8"/>
    <w:pPr>
      <w:widowControl/>
      <w:autoSpaceDE/>
      <w:autoSpaceDN/>
      <w:adjustRightInd/>
      <w:spacing w:before="0"/>
      <w:ind w:left="720"/>
      <w:jc w:val="both"/>
    </w:pPr>
    <w:rPr>
      <w:color w:val="000000"/>
    </w:rPr>
  </w:style>
  <w:style w:type="character" w:customStyle="1" w:styleId="Level1BodyforRFPForm">
    <w:name w:val="Level 1 Body for RFP Form"/>
    <w:rsid w:val="00550FC8"/>
    <w:rPr>
      <w:rFonts w:ascii="Arial" w:hAnsi="Arial"/>
      <w:sz w:val="20"/>
    </w:rPr>
  </w:style>
  <w:style w:type="paragraph" w:customStyle="1" w:styleId="Level3Bold">
    <w:name w:val="Level 3 Bold"/>
    <w:basedOn w:val="Level3"/>
    <w:rsid w:val="00550FC8"/>
    <w:pPr>
      <w:numPr>
        <w:ilvl w:val="0"/>
        <w:numId w:val="0"/>
      </w:numPr>
      <w:tabs>
        <w:tab w:val="num" w:pos="720"/>
      </w:tabs>
      <w:ind w:left="1440" w:hanging="720"/>
    </w:pPr>
    <w:rPr>
      <w:rFonts w:ascii="Arial Bold" w:hAnsi="Arial Bold"/>
      <w:b/>
      <w:szCs w:val="22"/>
    </w:rPr>
  </w:style>
  <w:style w:type="paragraph" w:customStyle="1" w:styleId="Level4Body">
    <w:name w:val="Level 4 Body"/>
    <w:basedOn w:val="Normal"/>
    <w:rsid w:val="00550FC8"/>
    <w:pPr>
      <w:widowControl/>
      <w:autoSpaceDE/>
      <w:autoSpaceDN/>
      <w:adjustRightInd/>
      <w:spacing w:before="0"/>
      <w:ind w:left="2160"/>
      <w:jc w:val="both"/>
    </w:pPr>
    <w:rPr>
      <w:szCs w:val="20"/>
    </w:rPr>
  </w:style>
  <w:style w:type="paragraph" w:customStyle="1" w:styleId="rfpformnumbers">
    <w:name w:val="rfp form numbers"/>
    <w:rsid w:val="00550FC8"/>
    <w:pPr>
      <w:numPr>
        <w:numId w:val="3"/>
      </w:numPr>
    </w:pPr>
    <w:rPr>
      <w:rFonts w:ascii="Arial" w:hAnsi="Arial"/>
      <w:szCs w:val="22"/>
    </w:rPr>
  </w:style>
  <w:style w:type="character" w:customStyle="1" w:styleId="HeaderChar">
    <w:name w:val="Header Char"/>
    <w:link w:val="Header"/>
    <w:uiPriority w:val="99"/>
    <w:rsid w:val="00374F2D"/>
    <w:rPr>
      <w:rFonts w:ascii="Arial" w:hAnsi="Arial"/>
      <w:sz w:val="22"/>
      <w:szCs w:val="24"/>
    </w:rPr>
  </w:style>
  <w:style w:type="character" w:customStyle="1" w:styleId="FooterChar">
    <w:name w:val="Footer Char"/>
    <w:link w:val="Footer"/>
    <w:uiPriority w:val="99"/>
    <w:rsid w:val="00374F2D"/>
    <w:rPr>
      <w:rFonts w:ascii="Arial" w:hAnsi="Arial"/>
      <w:sz w:val="22"/>
      <w:szCs w:val="24"/>
    </w:rPr>
  </w:style>
  <w:style w:type="table" w:styleId="TableGrid">
    <w:name w:val="Table Grid"/>
    <w:basedOn w:val="TableNormal"/>
    <w:rsid w:val="00156635"/>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D183D"/>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411ABF"/>
    <w:rPr>
      <w:sz w:val="16"/>
      <w:szCs w:val="16"/>
    </w:rPr>
  </w:style>
  <w:style w:type="paragraph" w:styleId="CommentText">
    <w:name w:val="annotation text"/>
    <w:basedOn w:val="Normal"/>
    <w:link w:val="CommentTextChar"/>
    <w:rsid w:val="00411ABF"/>
    <w:rPr>
      <w:sz w:val="20"/>
      <w:szCs w:val="20"/>
    </w:rPr>
  </w:style>
  <w:style w:type="character" w:customStyle="1" w:styleId="CommentTextChar">
    <w:name w:val="Comment Text Char"/>
    <w:basedOn w:val="DefaultParagraphFont"/>
    <w:link w:val="CommentText"/>
    <w:rsid w:val="00411ABF"/>
    <w:rPr>
      <w:rFonts w:ascii="Arial" w:hAnsi="Arial"/>
    </w:rPr>
  </w:style>
  <w:style w:type="paragraph" w:styleId="CommentSubject">
    <w:name w:val="annotation subject"/>
    <w:basedOn w:val="CommentText"/>
    <w:next w:val="CommentText"/>
    <w:link w:val="CommentSubjectChar"/>
    <w:rsid w:val="00411ABF"/>
    <w:rPr>
      <w:b/>
      <w:bCs/>
    </w:rPr>
  </w:style>
  <w:style w:type="character" w:customStyle="1" w:styleId="CommentSubjectChar">
    <w:name w:val="Comment Subject Char"/>
    <w:basedOn w:val="CommentTextChar"/>
    <w:link w:val="CommentSubject"/>
    <w:rsid w:val="00411ABF"/>
    <w:rPr>
      <w:rFonts w:ascii="Arial" w:hAnsi="Arial"/>
      <w:b/>
      <w:bCs/>
    </w:rPr>
  </w:style>
  <w:style w:type="paragraph" w:styleId="Revision">
    <w:name w:val="Revision"/>
    <w:hidden/>
    <w:uiPriority w:val="99"/>
    <w:semiHidden/>
    <w:rsid w:val="00E91157"/>
    <w:rPr>
      <w:rFonts w:ascii="Arial" w:hAnsi="Arial"/>
      <w:sz w:val="22"/>
      <w:szCs w:val="24"/>
    </w:rPr>
  </w:style>
  <w:style w:type="paragraph" w:styleId="NoSpacing">
    <w:name w:val="No Spacing"/>
    <w:uiPriority w:val="1"/>
    <w:qFormat/>
    <w:rsid w:val="00561F66"/>
    <w:rPr>
      <w:rFonts w:asciiTheme="minorHAnsi" w:eastAsiaTheme="minorHAnsi" w:hAnsiTheme="minorHAnsi" w:cstheme="minorBidi"/>
      <w:sz w:val="22"/>
      <w:szCs w:val="22"/>
    </w:rPr>
  </w:style>
  <w:style w:type="paragraph" w:styleId="ListParagraph">
    <w:name w:val="List Paragraph"/>
    <w:basedOn w:val="Normal"/>
    <w:uiPriority w:val="34"/>
    <w:qFormat/>
    <w:rsid w:val="00105348"/>
    <w:pPr>
      <w:widowControl/>
      <w:autoSpaceDE/>
      <w:autoSpaceDN/>
      <w:adjustRightInd/>
      <w:spacing w:before="0"/>
      <w:ind w:left="720"/>
    </w:pPr>
    <w:rPr>
      <w:rFonts w:ascii="Calibri" w:eastAsiaTheme="minorHAnsi" w:hAnsi="Calibri" w:cs="Calibri"/>
      <w:szCs w:val="22"/>
    </w:rPr>
  </w:style>
  <w:style w:type="character" w:styleId="Hyperlink">
    <w:name w:val="Hyperlink"/>
    <w:basedOn w:val="DefaultParagraphFont"/>
    <w:rsid w:val="001F54EA"/>
    <w:rPr>
      <w:color w:val="0563C1" w:themeColor="hyperlink"/>
      <w:u w:val="single"/>
    </w:rPr>
  </w:style>
  <w:style w:type="table" w:customStyle="1" w:styleId="TableGrid1">
    <w:name w:val="Table Grid1"/>
    <w:basedOn w:val="TableNormal"/>
    <w:next w:val="TableGrid"/>
    <w:uiPriority w:val="39"/>
    <w:rsid w:val="00A94FE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734457">
      <w:bodyDiv w:val="1"/>
      <w:marLeft w:val="0"/>
      <w:marRight w:val="0"/>
      <w:marTop w:val="0"/>
      <w:marBottom w:val="0"/>
      <w:divBdr>
        <w:top w:val="none" w:sz="0" w:space="0" w:color="auto"/>
        <w:left w:val="none" w:sz="0" w:space="0" w:color="auto"/>
        <w:bottom w:val="none" w:sz="0" w:space="0" w:color="auto"/>
        <w:right w:val="none" w:sz="0" w:space="0" w:color="auto"/>
      </w:divBdr>
    </w:div>
    <w:div w:id="379986092">
      <w:bodyDiv w:val="1"/>
      <w:marLeft w:val="0"/>
      <w:marRight w:val="0"/>
      <w:marTop w:val="0"/>
      <w:marBottom w:val="0"/>
      <w:divBdr>
        <w:top w:val="none" w:sz="0" w:space="0" w:color="auto"/>
        <w:left w:val="none" w:sz="0" w:space="0" w:color="auto"/>
        <w:bottom w:val="none" w:sz="0" w:space="0" w:color="auto"/>
        <w:right w:val="none" w:sz="0" w:space="0" w:color="auto"/>
      </w:divBdr>
    </w:div>
    <w:div w:id="931086278">
      <w:bodyDiv w:val="1"/>
      <w:marLeft w:val="0"/>
      <w:marRight w:val="0"/>
      <w:marTop w:val="0"/>
      <w:marBottom w:val="0"/>
      <w:divBdr>
        <w:top w:val="none" w:sz="0" w:space="0" w:color="auto"/>
        <w:left w:val="none" w:sz="0" w:space="0" w:color="auto"/>
        <w:bottom w:val="none" w:sz="0" w:space="0" w:color="auto"/>
        <w:right w:val="none" w:sz="0" w:space="0" w:color="auto"/>
      </w:divBdr>
    </w:div>
    <w:div w:id="995374529">
      <w:bodyDiv w:val="1"/>
      <w:marLeft w:val="0"/>
      <w:marRight w:val="0"/>
      <w:marTop w:val="0"/>
      <w:marBottom w:val="0"/>
      <w:divBdr>
        <w:top w:val="none" w:sz="0" w:space="0" w:color="auto"/>
        <w:left w:val="none" w:sz="0" w:space="0" w:color="auto"/>
        <w:bottom w:val="none" w:sz="0" w:space="0" w:color="auto"/>
        <w:right w:val="none" w:sz="0" w:space="0" w:color="auto"/>
      </w:divBdr>
    </w:div>
    <w:div w:id="1588071446">
      <w:bodyDiv w:val="1"/>
      <w:marLeft w:val="0"/>
      <w:marRight w:val="0"/>
      <w:marTop w:val="0"/>
      <w:marBottom w:val="0"/>
      <w:divBdr>
        <w:top w:val="none" w:sz="0" w:space="0" w:color="auto"/>
        <w:left w:val="none" w:sz="0" w:space="0" w:color="auto"/>
        <w:bottom w:val="none" w:sz="0" w:space="0" w:color="auto"/>
        <w:right w:val="none" w:sz="0" w:space="0" w:color="auto"/>
      </w:divBdr>
    </w:div>
    <w:div w:id="1664579287">
      <w:bodyDiv w:val="1"/>
      <w:marLeft w:val="0"/>
      <w:marRight w:val="0"/>
      <w:marTop w:val="0"/>
      <w:marBottom w:val="0"/>
      <w:divBdr>
        <w:top w:val="none" w:sz="0" w:space="0" w:color="auto"/>
        <w:left w:val="none" w:sz="0" w:space="0" w:color="auto"/>
        <w:bottom w:val="none" w:sz="0" w:space="0" w:color="auto"/>
        <w:right w:val="none" w:sz="0" w:space="0" w:color="auto"/>
      </w:divBdr>
    </w:div>
    <w:div w:id="2101489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A59E5-77A0-4FF2-B92E-5756A9873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1279</TotalTime>
  <Pages>23</Pages>
  <Words>7293</Words>
  <Characters>38879</Characters>
  <Application>Microsoft Office Word</Application>
  <DocSecurity>0</DocSecurity>
  <Lines>323</Lines>
  <Paragraphs>92</Paragraphs>
  <ScaleCrop>false</ScaleCrop>
  <HeadingPairs>
    <vt:vector size="2" baseType="variant">
      <vt:variant>
        <vt:lpstr>Title</vt:lpstr>
      </vt:variant>
      <vt:variant>
        <vt:i4>1</vt:i4>
      </vt:variant>
    </vt:vector>
  </HeadingPairs>
  <TitlesOfParts>
    <vt:vector size="1" baseType="lpstr">
      <vt:lpstr>ADDENDUM [Addendum Number, e</vt:lpstr>
    </vt:vector>
  </TitlesOfParts>
  <Company>Materiel Division</Company>
  <LinksUpToDate>false</LinksUpToDate>
  <CharactersWithSpaces>46080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ADDENDUM [Addendum Number, e</dc:title>
  <dc:subject/>
  <dc:creator>State of Nebraska</dc:creator>
  <cp:keywords/>
  <cp:lastModifiedBy>Dianna Gilliland</cp:lastModifiedBy>
  <cp:revision>111</cp:revision>
  <cp:lastPrinted>2008-07-31T16:57:00Z</cp:lastPrinted>
  <dcterms:created xsi:type="dcterms:W3CDTF">2020-07-14T19:52:00Z</dcterms:created>
  <dcterms:modified xsi:type="dcterms:W3CDTF">2020-08-17T20:43:00Z</dcterms:modified>
  <cp:contentStatus/>
</cp:coreProperties>
</file>